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AFED8" w14:textId="77777777" w:rsidR="00FB08CC" w:rsidRDefault="00FB08CC" w:rsidP="00FB08CC">
      <w:pPr>
        <w:spacing w:after="0" w:line="240" w:lineRule="auto"/>
        <w:jc w:val="both"/>
        <w:rPr>
          <w:rFonts w:ascii="Times New Roman" w:hAnsi="Times New Roman"/>
          <w:b/>
        </w:rPr>
      </w:pPr>
      <w:r>
        <w:rPr>
          <w:rFonts w:ascii="Times New Roman" w:hAnsi="Times New Roman"/>
          <w:b/>
        </w:rPr>
        <w:t xml:space="preserve">Supplementary Material: </w:t>
      </w:r>
      <w:r w:rsidRPr="0067073E">
        <w:rPr>
          <w:rFonts w:ascii="Times New Roman" w:hAnsi="Times New Roman"/>
          <w:b/>
        </w:rPr>
        <w:t xml:space="preserve">Protocol capture for </w:t>
      </w:r>
      <w:r w:rsidR="00BB78F5">
        <w:rPr>
          <w:rFonts w:ascii="Times New Roman" w:hAnsi="Times New Roman"/>
          <w:b/>
        </w:rPr>
        <w:t>GPCR comparative</w:t>
      </w:r>
      <w:r w:rsidRPr="0067073E">
        <w:rPr>
          <w:rFonts w:ascii="Times New Roman" w:hAnsi="Times New Roman"/>
          <w:b/>
        </w:rPr>
        <w:t xml:space="preserve"> modeling and ligand docking computational methods</w:t>
      </w:r>
    </w:p>
    <w:p w14:paraId="36BF6595" w14:textId="0C962314" w:rsidR="00FB08CC" w:rsidRDefault="00FB08CC" w:rsidP="00FB08CC">
      <w:pPr>
        <w:spacing w:after="0" w:line="240" w:lineRule="auto"/>
        <w:jc w:val="both"/>
        <w:rPr>
          <w:rFonts w:ascii="Times New Roman" w:hAnsi="Times New Roman"/>
        </w:rPr>
      </w:pPr>
      <w:r>
        <w:rPr>
          <w:rFonts w:ascii="Times New Roman" w:hAnsi="Times New Roman"/>
        </w:rPr>
        <w:t>This protocol capture contains the steps necessary to</w:t>
      </w:r>
      <w:r w:rsidRPr="0067073E">
        <w:rPr>
          <w:rFonts w:ascii="Times New Roman" w:hAnsi="Times New Roman"/>
        </w:rPr>
        <w:t xml:space="preserve"> </w:t>
      </w:r>
      <w:r>
        <w:rPr>
          <w:rFonts w:ascii="Times New Roman" w:hAnsi="Times New Roman"/>
        </w:rPr>
        <w:t xml:space="preserve">obtain the results presented in the manuscript. The </w:t>
      </w:r>
      <w:r w:rsidRPr="0067073E">
        <w:rPr>
          <w:rFonts w:ascii="Times New Roman" w:hAnsi="Times New Roman"/>
        </w:rPr>
        <w:t xml:space="preserve">input files necessary to carry out the steps </w:t>
      </w:r>
      <w:r w:rsidR="00BB78F5">
        <w:rPr>
          <w:rFonts w:ascii="Times New Roman" w:hAnsi="Times New Roman"/>
        </w:rPr>
        <w:t>outlined in this</w:t>
      </w:r>
      <w:r w:rsidRPr="0067073E">
        <w:rPr>
          <w:rFonts w:ascii="Times New Roman" w:hAnsi="Times New Roman"/>
        </w:rPr>
        <w:t xml:space="preserve"> protocol as well as the output files r</w:t>
      </w:r>
      <w:r>
        <w:rPr>
          <w:rFonts w:ascii="Times New Roman" w:hAnsi="Times New Roman"/>
        </w:rPr>
        <w:t>elating to the results found i</w:t>
      </w:r>
      <w:r w:rsidRPr="0067073E">
        <w:rPr>
          <w:rFonts w:ascii="Times New Roman" w:hAnsi="Times New Roman"/>
        </w:rPr>
        <w:t>n the manuscript</w:t>
      </w:r>
      <w:r>
        <w:rPr>
          <w:rFonts w:ascii="Times New Roman" w:hAnsi="Times New Roman"/>
        </w:rPr>
        <w:t xml:space="preserve"> are provided in</w:t>
      </w:r>
      <w:r w:rsidR="00FF229E">
        <w:rPr>
          <w:rFonts w:ascii="Times New Roman" w:hAnsi="Times New Roman"/>
        </w:rPr>
        <w:t xml:space="preserve"> the </w:t>
      </w:r>
      <w:r w:rsidR="00BB78F5">
        <w:rPr>
          <w:rFonts w:ascii="Times New Roman" w:hAnsi="Times New Roman"/>
        </w:rPr>
        <w:t>attached folder</w:t>
      </w:r>
      <w:r w:rsidR="00FF229E">
        <w:rPr>
          <w:rFonts w:ascii="Times New Roman" w:hAnsi="Times New Roman"/>
        </w:rPr>
        <w:t>:</w:t>
      </w:r>
      <w:r>
        <w:rPr>
          <w:rFonts w:ascii="Times New Roman" w:hAnsi="Times New Roman"/>
        </w:rPr>
        <w:t xml:space="preserve"> </w:t>
      </w:r>
      <w:r>
        <w:rPr>
          <w:rFonts w:ascii="Times New Roman" w:hAnsi="Times New Roman"/>
          <w:b/>
        </w:rPr>
        <w:t>Supplementary Materials</w:t>
      </w:r>
      <w:r w:rsidRPr="0006101F">
        <w:rPr>
          <w:rFonts w:ascii="Times New Roman" w:hAnsi="Times New Roman"/>
          <w:b/>
        </w:rPr>
        <w:t>:</w:t>
      </w:r>
      <w:r w:rsidR="00BB78F5">
        <w:rPr>
          <w:rFonts w:ascii="Times New Roman" w:hAnsi="Times New Roman"/>
          <w:b/>
        </w:rPr>
        <w:t xml:space="preserve"> </w:t>
      </w:r>
      <w:r w:rsidR="00C20D3E">
        <w:rPr>
          <w:rFonts w:ascii="Times New Roman" w:eastAsiaTheme="minorEastAsia" w:hAnsi="Times New Roman"/>
          <w:b/>
          <w:i/>
        </w:rPr>
        <w:t>GPCR_model_dock</w:t>
      </w:r>
      <w:r w:rsidRPr="0006101F">
        <w:rPr>
          <w:rFonts w:ascii="Times New Roman" w:eastAsiaTheme="minorEastAsia" w:hAnsi="Times New Roman"/>
          <w:b/>
          <w:i/>
        </w:rPr>
        <w:t>.zip</w:t>
      </w:r>
      <w:r w:rsidRPr="0006101F">
        <w:rPr>
          <w:rFonts w:ascii="Times New Roman" w:hAnsi="Times New Roman"/>
        </w:rPr>
        <w:t>.</w:t>
      </w:r>
      <w:r w:rsidR="00BB78F5">
        <w:rPr>
          <w:rFonts w:ascii="Times New Roman" w:hAnsi="Times New Roman"/>
        </w:rPr>
        <w:t xml:space="preserve"> While</w:t>
      </w:r>
      <w:r w:rsidRPr="0067073E">
        <w:rPr>
          <w:rFonts w:ascii="Times New Roman" w:hAnsi="Times New Roman"/>
        </w:rPr>
        <w:t xml:space="preserve"> </w:t>
      </w:r>
      <w:r w:rsidR="00BB78F5">
        <w:rPr>
          <w:rFonts w:ascii="Times New Roman" w:hAnsi="Times New Roman"/>
        </w:rPr>
        <w:t>the actual protocol was carried on every pairwise combination of GPCRs from Table 1, this</w:t>
      </w:r>
      <w:r w:rsidR="000502DC">
        <w:rPr>
          <w:rFonts w:ascii="Times New Roman" w:hAnsi="Times New Roman"/>
        </w:rPr>
        <w:t xml:space="preserve"> protocol capture uses the comparative modeling of </w:t>
      </w:r>
      <w:proofErr w:type="spellStart"/>
      <w:r w:rsidR="000502DC">
        <w:rPr>
          <w:rFonts w:ascii="Times New Roman" w:hAnsi="Times New Roman"/>
        </w:rPr>
        <w:t>bRh</w:t>
      </w:r>
      <w:proofErr w:type="spellEnd"/>
      <w:r w:rsidR="000502DC">
        <w:rPr>
          <w:rFonts w:ascii="Times New Roman" w:hAnsi="Times New Roman"/>
        </w:rPr>
        <w:t xml:space="preserve"> onto the template B2Ar as an example</w:t>
      </w:r>
      <w:r w:rsidR="00BB78F5">
        <w:rPr>
          <w:rFonts w:ascii="Times New Roman" w:hAnsi="Times New Roman"/>
        </w:rPr>
        <w:t xml:space="preserve"> for simplification</w:t>
      </w:r>
      <w:r w:rsidR="000502DC">
        <w:rPr>
          <w:rFonts w:ascii="Times New Roman" w:hAnsi="Times New Roman"/>
        </w:rPr>
        <w:t xml:space="preserve">. </w:t>
      </w:r>
      <w:r w:rsidRPr="0067073E">
        <w:rPr>
          <w:rFonts w:ascii="Times New Roman" w:hAnsi="Times New Roman"/>
        </w:rPr>
        <w:t xml:space="preserve">The Rosetta 3.4 software suite is publically available and </w:t>
      </w:r>
      <w:r>
        <w:rPr>
          <w:rFonts w:ascii="Times New Roman" w:hAnsi="Times New Roman"/>
        </w:rPr>
        <w:t xml:space="preserve">the license is </w:t>
      </w:r>
      <w:r w:rsidRPr="0067073E">
        <w:rPr>
          <w:rFonts w:ascii="Times New Roman" w:hAnsi="Times New Roman"/>
        </w:rPr>
        <w:t xml:space="preserve">free for non-commercial users at </w:t>
      </w:r>
      <w:hyperlink r:id="rId4" w:history="1">
        <w:r w:rsidRPr="0067073E">
          <w:rPr>
            <w:rStyle w:val="Hyperlink"/>
            <w:rFonts w:ascii="Times New Roman" w:hAnsi="Times New Roman"/>
          </w:rPr>
          <w:t>http://www.rosettacommons.org/</w:t>
        </w:r>
      </w:hyperlink>
      <w:r w:rsidRPr="0067073E">
        <w:rPr>
          <w:rFonts w:ascii="Times New Roman" w:hAnsi="Times New Roman"/>
        </w:rPr>
        <w:t xml:space="preserve">.  </w:t>
      </w:r>
      <w:ins w:id="0" w:author="Gordon Lemmon" w:date="2013-01-29T12:17:00Z">
        <w:r w:rsidR="00EE0CA1">
          <w:rPr>
            <w:rFonts w:ascii="Times New Roman" w:hAnsi="Times New Roman"/>
          </w:rPr>
          <w:t xml:space="preserve">The supplementary materials are included with Rosetta 3.5 under the directory </w:t>
        </w:r>
      </w:ins>
      <w:ins w:id="1" w:author="Gordon Lemmon" w:date="2013-01-29T12:18:00Z">
        <w:r w:rsidR="00EE0CA1">
          <w:rPr>
            <w:rFonts w:ascii="Times New Roman" w:hAnsi="Times New Roman"/>
          </w:rPr>
          <w:t>“</w:t>
        </w:r>
      </w:ins>
      <w:proofErr w:type="spellStart"/>
      <w:ins w:id="2" w:author="Gordon Lemmon" w:date="2013-01-29T12:17:00Z">
        <w:r w:rsidR="00EE0CA1">
          <w:rPr>
            <w:rFonts w:ascii="Times New Roman" w:hAnsi="Times New Roman"/>
          </w:rPr>
          <w:t>rosetta</w:t>
        </w:r>
      </w:ins>
      <w:ins w:id="3" w:author="Gordon Lemmon" w:date="2013-01-29T12:18:00Z">
        <w:r w:rsidR="00EE0CA1">
          <w:rPr>
            <w:rFonts w:ascii="Times New Roman" w:hAnsi="Times New Roman"/>
          </w:rPr>
          <w:t>_demos</w:t>
        </w:r>
        <w:proofErr w:type="spellEnd"/>
        <w:r w:rsidR="00EE0CA1">
          <w:rPr>
            <w:rFonts w:ascii="Times New Roman" w:hAnsi="Times New Roman"/>
          </w:rPr>
          <w:t>/</w:t>
        </w:r>
        <w:proofErr w:type="spellStart"/>
        <w:r w:rsidR="00EE0CA1">
          <w:rPr>
            <w:rFonts w:ascii="Times New Roman" w:hAnsi="Times New Roman"/>
          </w:rPr>
          <w:t>protocol_capture</w:t>
        </w:r>
        <w:proofErr w:type="spellEnd"/>
        <w:r w:rsidR="00EE0CA1">
          <w:rPr>
            <w:rFonts w:ascii="Times New Roman" w:hAnsi="Times New Roman"/>
          </w:rPr>
          <w:t>/2012/</w:t>
        </w:r>
        <w:proofErr w:type="spellStart"/>
        <w:r w:rsidR="00EE0CA1">
          <w:rPr>
            <w:rFonts w:ascii="Times New Roman" w:hAnsi="Times New Roman"/>
          </w:rPr>
          <w:t>GPCR_model_dock</w:t>
        </w:r>
        <w:proofErr w:type="spellEnd"/>
        <w:r w:rsidR="00EE0CA1">
          <w:rPr>
            <w:rFonts w:ascii="Times New Roman" w:hAnsi="Times New Roman"/>
          </w:rPr>
          <w:t>”.</w:t>
        </w:r>
      </w:ins>
    </w:p>
    <w:p w14:paraId="67A8D90C" w14:textId="77777777" w:rsidR="00FB08CC" w:rsidRPr="0067073E" w:rsidRDefault="00FB08CC" w:rsidP="00FB08CC">
      <w:pPr>
        <w:spacing w:after="0" w:line="240" w:lineRule="auto"/>
        <w:jc w:val="both"/>
        <w:rPr>
          <w:rFonts w:ascii="Times New Roman" w:hAnsi="Times New Roman"/>
        </w:rPr>
      </w:pPr>
    </w:p>
    <w:p w14:paraId="539B8BFB" w14:textId="77777777" w:rsidR="00FF229E" w:rsidRPr="0067073E" w:rsidRDefault="00FF229E" w:rsidP="00FF229E">
      <w:pPr>
        <w:spacing w:after="0" w:line="240" w:lineRule="auto"/>
        <w:outlineLvl w:val="1"/>
        <w:rPr>
          <w:rFonts w:ascii="Times New Roman" w:eastAsia="Times New Roman" w:hAnsi="Times New Roman"/>
          <w:b/>
          <w:bCs/>
        </w:rPr>
      </w:pPr>
      <w:r>
        <w:rPr>
          <w:rFonts w:ascii="Times New Roman" w:eastAsia="Times New Roman" w:hAnsi="Times New Roman"/>
          <w:b/>
          <w:bCs/>
        </w:rPr>
        <w:t xml:space="preserve">1. </w:t>
      </w:r>
      <w:r w:rsidRPr="00FF229E">
        <w:rPr>
          <w:rFonts w:ascii="Times New Roman" w:eastAsia="Times New Roman" w:hAnsi="Times New Roman"/>
          <w:b/>
          <w:bCs/>
        </w:rPr>
        <w:t>Structural alignment of GPCR templates</w:t>
      </w:r>
    </w:p>
    <w:tbl>
      <w:tblPr>
        <w:tblStyle w:val="TableGrid"/>
        <w:tblW w:w="14598" w:type="dxa"/>
        <w:tblLayout w:type="fixed"/>
        <w:tblLook w:val="04A0" w:firstRow="1" w:lastRow="0" w:firstColumn="1" w:lastColumn="0" w:noHBand="0" w:noVBand="1"/>
      </w:tblPr>
      <w:tblGrid>
        <w:gridCol w:w="1458"/>
        <w:gridCol w:w="4380"/>
        <w:gridCol w:w="4380"/>
        <w:gridCol w:w="4380"/>
      </w:tblGrid>
      <w:tr w:rsidR="00FF229E" w:rsidRPr="0067073E" w14:paraId="7BEB0242" w14:textId="77777777" w:rsidTr="00A168C5">
        <w:tc>
          <w:tcPr>
            <w:tcW w:w="1458" w:type="dxa"/>
            <w:hideMark/>
          </w:tcPr>
          <w:p w14:paraId="1156083C"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Step </w:t>
            </w:r>
          </w:p>
        </w:tc>
        <w:tc>
          <w:tcPr>
            <w:tcW w:w="4380" w:type="dxa"/>
            <w:hideMark/>
          </w:tcPr>
          <w:p w14:paraId="2C86966D"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Text </w:t>
            </w:r>
          </w:p>
        </w:tc>
        <w:tc>
          <w:tcPr>
            <w:tcW w:w="4380" w:type="dxa"/>
            <w:hideMark/>
          </w:tcPr>
          <w:p w14:paraId="4245A904"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Commands </w:t>
            </w:r>
          </w:p>
        </w:tc>
        <w:tc>
          <w:tcPr>
            <w:tcW w:w="4380" w:type="dxa"/>
            <w:hideMark/>
          </w:tcPr>
          <w:p w14:paraId="0571DAFE"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Comment </w:t>
            </w:r>
          </w:p>
        </w:tc>
      </w:tr>
      <w:tr w:rsidR="00FF229E" w:rsidRPr="0067073E" w14:paraId="45038FF4" w14:textId="77777777" w:rsidTr="00BB78F5">
        <w:trPr>
          <w:trHeight w:val="1754"/>
        </w:trPr>
        <w:tc>
          <w:tcPr>
            <w:tcW w:w="1458" w:type="dxa"/>
            <w:hideMark/>
          </w:tcPr>
          <w:p w14:paraId="01C2A2D4" w14:textId="77777777" w:rsidR="00FF229E" w:rsidRPr="0067073E" w:rsidRDefault="00BB78F5" w:rsidP="00BB78F5">
            <w:pPr>
              <w:rPr>
                <w:rFonts w:ascii="Times New Roman" w:eastAsia="Times New Roman" w:hAnsi="Times New Roman"/>
                <w:sz w:val="20"/>
                <w:szCs w:val="20"/>
              </w:rPr>
            </w:pPr>
            <w:r>
              <w:rPr>
                <w:rFonts w:ascii="Times New Roman" w:eastAsia="Times New Roman" w:hAnsi="Times New Roman"/>
                <w:b/>
                <w:bCs/>
                <w:sz w:val="20"/>
                <w:szCs w:val="20"/>
              </w:rPr>
              <w:t xml:space="preserve">1A. </w:t>
            </w:r>
            <w:r>
              <w:rPr>
                <w:rFonts w:ascii="Times New Roman" w:eastAsia="Times New Roman" w:hAnsi="Times New Roman"/>
                <w:bCs/>
                <w:sz w:val="20"/>
                <w:szCs w:val="20"/>
              </w:rPr>
              <w:t xml:space="preserve">Prepare GPCR crystal structures from the Protein Data Bank. </w:t>
            </w:r>
          </w:p>
        </w:tc>
        <w:tc>
          <w:tcPr>
            <w:tcW w:w="4380" w:type="dxa"/>
          </w:tcPr>
          <w:p w14:paraId="22ED5471" w14:textId="1215A657" w:rsidR="00FF229E" w:rsidRPr="0067073E" w:rsidRDefault="00C20D3E" w:rsidP="00A168C5">
            <w:pPr>
              <w:rPr>
                <w:rFonts w:ascii="Times New Roman" w:eastAsia="Times New Roman" w:hAnsi="Times New Roman"/>
                <w:sz w:val="20"/>
                <w:szCs w:val="20"/>
              </w:rPr>
            </w:pPr>
            <w:r w:rsidRPr="00C20D3E">
              <w:rPr>
                <w:rFonts w:ascii="Times New Roman" w:eastAsia="Times New Roman" w:hAnsi="Times New Roman"/>
                <w:sz w:val="20"/>
                <w:szCs w:val="20"/>
              </w:rPr>
              <w:t>For this study, the lowest resolution crystal structure for each unique GPCR in the Protein Data Bank (PDB) at the time of writing was chosen for comparative modeling and ligand docking, as shown in Table 1 and Figure S1.</w:t>
            </w:r>
          </w:p>
        </w:tc>
        <w:tc>
          <w:tcPr>
            <w:tcW w:w="4380" w:type="dxa"/>
          </w:tcPr>
          <w:p w14:paraId="05CD3A17" w14:textId="77777777" w:rsidR="00F4145D" w:rsidRPr="00F4145D" w:rsidRDefault="00F4145D" w:rsidP="00B06F20">
            <w:pPr>
              <w:rPr>
                <w:rFonts w:ascii="Times New Roman" w:eastAsia="Times New Roman" w:hAnsi="Times New Roman"/>
                <w:b/>
                <w:sz w:val="20"/>
                <w:szCs w:val="20"/>
              </w:rPr>
            </w:pPr>
            <w:r>
              <w:rPr>
                <w:rFonts w:ascii="Times New Roman" w:eastAsia="Times New Roman" w:hAnsi="Times New Roman"/>
                <w:b/>
                <w:sz w:val="20"/>
                <w:szCs w:val="20"/>
              </w:rPr>
              <w:t>Obtain PDB files:</w:t>
            </w:r>
          </w:p>
          <w:p w14:paraId="2D3A2FF7" w14:textId="77777777" w:rsidR="00FF229E" w:rsidRDefault="00BB78F5" w:rsidP="00B06F20">
            <w:pPr>
              <w:rPr>
                <w:rFonts w:ascii="Times New Roman" w:eastAsia="Times New Roman" w:hAnsi="Times New Roman"/>
                <w:sz w:val="20"/>
                <w:szCs w:val="20"/>
              </w:rPr>
            </w:pPr>
            <w:r>
              <w:rPr>
                <w:rFonts w:ascii="Times New Roman" w:eastAsia="Times New Roman" w:hAnsi="Times New Roman"/>
                <w:sz w:val="20"/>
                <w:szCs w:val="20"/>
              </w:rPr>
              <w:t xml:space="preserve">Download GPCR crystal structures from the Protein </w:t>
            </w:r>
            <w:r w:rsidR="00F4145D">
              <w:rPr>
                <w:rFonts w:ascii="Times New Roman" w:eastAsia="Times New Roman" w:hAnsi="Times New Roman"/>
                <w:sz w:val="20"/>
                <w:szCs w:val="20"/>
              </w:rPr>
              <w:t xml:space="preserve">Data Bank at </w:t>
            </w:r>
            <w:hyperlink r:id="rId5" w:history="1">
              <w:r w:rsidR="00F4145D" w:rsidRPr="001540A4">
                <w:rPr>
                  <w:rStyle w:val="Hyperlink"/>
                  <w:rFonts w:ascii="Times New Roman" w:eastAsia="Times New Roman" w:hAnsi="Times New Roman"/>
                  <w:sz w:val="20"/>
                  <w:szCs w:val="20"/>
                </w:rPr>
                <w:t>http://www.rcsb.org</w:t>
              </w:r>
            </w:hyperlink>
            <w:r w:rsidR="00F4145D">
              <w:rPr>
                <w:rFonts w:ascii="Times New Roman" w:eastAsia="Times New Roman" w:hAnsi="Times New Roman"/>
                <w:sz w:val="20"/>
                <w:szCs w:val="20"/>
              </w:rPr>
              <w:t>.</w:t>
            </w:r>
          </w:p>
          <w:p w14:paraId="2C4EE5A2" w14:textId="77777777" w:rsidR="00F4145D" w:rsidRPr="00F4145D" w:rsidRDefault="00F4145D" w:rsidP="00B06F20">
            <w:pPr>
              <w:rPr>
                <w:rFonts w:ascii="Times New Roman" w:eastAsia="Times New Roman" w:hAnsi="Times New Roman"/>
                <w:b/>
                <w:sz w:val="20"/>
                <w:szCs w:val="20"/>
              </w:rPr>
            </w:pPr>
            <w:r>
              <w:rPr>
                <w:rFonts w:ascii="Times New Roman" w:eastAsia="Times New Roman" w:hAnsi="Times New Roman"/>
                <w:b/>
                <w:sz w:val="20"/>
                <w:szCs w:val="20"/>
              </w:rPr>
              <w:t>Clean PDB files:</w:t>
            </w:r>
          </w:p>
          <w:p w14:paraId="69CC3597" w14:textId="77777777" w:rsidR="00666ACF" w:rsidRPr="00666ACF" w:rsidRDefault="00F4145D" w:rsidP="00B06F20">
            <w:pPr>
              <w:rPr>
                <w:rFonts w:ascii="Times New Roman" w:eastAsia="Times New Roman" w:hAnsi="Times New Roman"/>
                <w:sz w:val="20"/>
                <w:szCs w:val="20"/>
              </w:rPr>
            </w:pPr>
            <w:r>
              <w:rPr>
                <w:rFonts w:ascii="Times New Roman" w:eastAsia="Times New Roman" w:hAnsi="Times New Roman"/>
                <w:sz w:val="20"/>
                <w:szCs w:val="20"/>
              </w:rPr>
              <w:t xml:space="preserve">Clean </w:t>
            </w:r>
            <w:r w:rsidR="00666ACF">
              <w:rPr>
                <w:rFonts w:ascii="Times New Roman" w:eastAsia="Times New Roman" w:hAnsi="Times New Roman"/>
                <w:sz w:val="20"/>
                <w:szCs w:val="20"/>
              </w:rPr>
              <w:t>PDB files using the following script, written here for use with B2Ar:</w:t>
            </w:r>
          </w:p>
          <w:p w14:paraId="5A30D578" w14:textId="77777777" w:rsidR="00666ACF" w:rsidRPr="00666ACF" w:rsidRDefault="00666ACF" w:rsidP="00B06F20">
            <w:pPr>
              <w:rPr>
                <w:rFonts w:ascii="Consolas" w:eastAsia="Times New Roman" w:hAnsi="Consolas" w:cs="Consolas"/>
                <w:sz w:val="16"/>
                <w:szCs w:val="16"/>
              </w:rPr>
            </w:pPr>
            <w:r w:rsidRPr="002774BC">
              <w:rPr>
                <w:rFonts w:ascii="Consolas" w:eastAsia="Times New Roman" w:hAnsi="Consolas" w:cs="Consolas"/>
                <w:sz w:val="16"/>
                <w:szCs w:val="16"/>
              </w:rPr>
              <w:t>rosetta_tools/protein_tools/scripts/</w:t>
            </w:r>
            <w:r>
              <w:rPr>
                <w:rFonts w:ascii="Consolas" w:eastAsia="Times New Roman" w:hAnsi="Consolas" w:cs="Consolas"/>
                <w:sz w:val="16"/>
                <w:szCs w:val="16"/>
              </w:rPr>
              <w:t>clean_pdb.py 2RH1 A &gt; 2rh1A_clean.pdb</w:t>
            </w:r>
          </w:p>
          <w:p w14:paraId="1E7A40DA" w14:textId="77777777" w:rsidR="00BB78F5" w:rsidRPr="0067073E" w:rsidRDefault="00F4145D" w:rsidP="00B06F20">
            <w:pPr>
              <w:rPr>
                <w:rFonts w:ascii="Times New Roman" w:eastAsia="Times New Roman" w:hAnsi="Times New Roman"/>
                <w:sz w:val="20"/>
                <w:szCs w:val="20"/>
              </w:rPr>
            </w:pPr>
            <w:r>
              <w:rPr>
                <w:rFonts w:ascii="Times New Roman" w:eastAsia="Times New Roman" w:hAnsi="Times New Roman"/>
                <w:sz w:val="20"/>
                <w:szCs w:val="20"/>
              </w:rPr>
              <w:t>Remove lines in the PDB file representing the N-terminal, C-terminal and T4-lysozyme regions.</w:t>
            </w:r>
          </w:p>
        </w:tc>
        <w:tc>
          <w:tcPr>
            <w:tcW w:w="4380" w:type="dxa"/>
          </w:tcPr>
          <w:p w14:paraId="5316A005" w14:textId="77777777" w:rsidR="00F4145D" w:rsidRDefault="00F4145D" w:rsidP="00F4145D">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p>
          <w:p w14:paraId="2605BBD5" w14:textId="77777777" w:rsidR="00FF229E" w:rsidRPr="0067073E" w:rsidRDefault="00F4145D" w:rsidP="00F4145D">
            <w:pPr>
              <w:rPr>
                <w:rFonts w:ascii="Times New Roman" w:eastAsia="Times New Roman" w:hAnsi="Times New Roman"/>
                <w:sz w:val="20"/>
                <w:szCs w:val="20"/>
              </w:rPr>
            </w:pPr>
            <w:r>
              <w:rPr>
                <w:rFonts w:ascii="Times New Roman" w:eastAsia="Times New Roman" w:hAnsi="Times New Roman"/>
                <w:sz w:val="20"/>
                <w:szCs w:val="20"/>
              </w:rPr>
              <w:t xml:space="preserve">GPCR crystal structure PDB files from the Protein Data Bank at </w:t>
            </w:r>
            <w:hyperlink r:id="rId6" w:history="1">
              <w:r w:rsidRPr="001540A4">
                <w:rPr>
                  <w:rStyle w:val="Hyperlink"/>
                  <w:rFonts w:ascii="Times New Roman" w:eastAsia="Times New Roman" w:hAnsi="Times New Roman"/>
                  <w:sz w:val="20"/>
                  <w:szCs w:val="20"/>
                </w:rPr>
                <w:t>http://www.rcsb.org</w:t>
              </w:r>
            </w:hyperlink>
            <w:r>
              <w:rPr>
                <w:rFonts w:ascii="Times New Roman" w:eastAsia="Times New Roman" w:hAnsi="Times New Roman"/>
                <w:sz w:val="20"/>
                <w:szCs w:val="20"/>
              </w:rPr>
              <w:t>.</w:t>
            </w:r>
            <w:r w:rsidRPr="00E44FB0">
              <w:rPr>
                <w:rFonts w:ascii="Consolas" w:eastAsia="Times New Roman" w:hAnsi="Consolas" w:cs="Consolas"/>
                <w:sz w:val="16"/>
                <w:szCs w:val="16"/>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Pr="00E44FB0">
              <w:rPr>
                <w:rFonts w:ascii="Consolas" w:eastAsia="Times New Roman" w:hAnsi="Consolas" w:cs="Consolas"/>
                <w:sz w:val="16"/>
                <w:szCs w:val="16"/>
              </w:rPr>
              <w:t>1u19A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2vt4A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2rh1A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3emlA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3oduA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3pblA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3rzeA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3v2wA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3uonA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4dajA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4dklA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4djhA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4ea3A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4ej4A</w:t>
            </w:r>
            <w:r>
              <w:rPr>
                <w:rFonts w:ascii="Consolas" w:eastAsia="Times New Roman" w:hAnsi="Consolas" w:cs="Consolas"/>
                <w:sz w:val="16"/>
                <w:szCs w:val="16"/>
              </w:rPr>
              <w:t>_clean.pdb</w:t>
            </w:r>
          </w:p>
        </w:tc>
      </w:tr>
      <w:tr w:rsidR="00BB78F5" w:rsidRPr="0067073E" w14:paraId="7979EDF5" w14:textId="77777777" w:rsidTr="00A168C5">
        <w:trPr>
          <w:trHeight w:val="1754"/>
        </w:trPr>
        <w:tc>
          <w:tcPr>
            <w:tcW w:w="1458" w:type="dxa"/>
          </w:tcPr>
          <w:p w14:paraId="34B6589C" w14:textId="77777777" w:rsidR="00BB78F5" w:rsidRDefault="00BB78F5" w:rsidP="00BB78F5">
            <w:pPr>
              <w:rPr>
                <w:rFonts w:ascii="Times New Roman" w:eastAsia="Times New Roman" w:hAnsi="Times New Roman"/>
                <w:b/>
                <w:bCs/>
                <w:sz w:val="20"/>
                <w:szCs w:val="20"/>
              </w:rPr>
            </w:pPr>
            <w:r>
              <w:rPr>
                <w:rFonts w:ascii="Times New Roman" w:eastAsia="Times New Roman" w:hAnsi="Times New Roman"/>
                <w:b/>
                <w:bCs/>
                <w:sz w:val="20"/>
                <w:szCs w:val="20"/>
              </w:rPr>
              <w:t xml:space="preserve">1B. </w:t>
            </w:r>
            <w:r>
              <w:rPr>
                <w:rFonts w:ascii="Times New Roman" w:eastAsia="Times New Roman" w:hAnsi="Times New Roman"/>
                <w:bCs/>
                <w:sz w:val="20"/>
                <w:szCs w:val="20"/>
              </w:rPr>
              <w:t>Perform a structural alignment of GPCRs using crystal structures from the Protein Data Bank.</w:t>
            </w:r>
          </w:p>
        </w:tc>
        <w:tc>
          <w:tcPr>
            <w:tcW w:w="4380" w:type="dxa"/>
          </w:tcPr>
          <w:p w14:paraId="527231C3" w14:textId="77777777" w:rsidR="00BB78F5" w:rsidRPr="0067073E" w:rsidRDefault="00BB78F5" w:rsidP="000B33A4">
            <w:pPr>
              <w:rPr>
                <w:rFonts w:ascii="Times New Roman" w:eastAsia="Times New Roman" w:hAnsi="Times New Roman"/>
                <w:sz w:val="20"/>
                <w:szCs w:val="20"/>
              </w:rPr>
            </w:pPr>
            <w:r w:rsidRPr="00B94E41">
              <w:rPr>
                <w:rFonts w:ascii="Times New Roman" w:eastAsia="Times New Roman" w:hAnsi="Times New Roman"/>
                <w:sz w:val="20"/>
                <w:szCs w:val="20"/>
              </w:rPr>
              <w:t>A structural alignment was performed with all 14 GPCR templates using MUSTANG (</w:t>
            </w:r>
            <w:proofErr w:type="spellStart"/>
            <w:r w:rsidRPr="00B94E41">
              <w:rPr>
                <w:rFonts w:ascii="Times New Roman" w:eastAsia="Times New Roman" w:hAnsi="Times New Roman"/>
                <w:sz w:val="20"/>
                <w:szCs w:val="20"/>
              </w:rPr>
              <w:t>Konagurthu</w:t>
            </w:r>
            <w:proofErr w:type="spellEnd"/>
            <w:r w:rsidRPr="00B94E41">
              <w:rPr>
                <w:rFonts w:ascii="Times New Roman" w:eastAsia="Times New Roman" w:hAnsi="Times New Roman"/>
                <w:sz w:val="20"/>
                <w:szCs w:val="20"/>
              </w:rPr>
              <w:t xml:space="preserve"> et al., 2006), as seen in Fig S1.</w:t>
            </w:r>
          </w:p>
        </w:tc>
        <w:tc>
          <w:tcPr>
            <w:tcW w:w="4380" w:type="dxa"/>
          </w:tcPr>
          <w:p w14:paraId="01EBDE8F" w14:textId="77777777" w:rsidR="00BB78F5" w:rsidRPr="0067073E" w:rsidRDefault="00BB78F5" w:rsidP="000B33A4">
            <w:pPr>
              <w:rPr>
                <w:rFonts w:ascii="Times New Roman" w:eastAsia="Times New Roman" w:hAnsi="Times New Roman"/>
                <w:sz w:val="20"/>
                <w:szCs w:val="20"/>
              </w:rPr>
            </w:pPr>
            <w:proofErr w:type="gramStart"/>
            <w:r w:rsidRPr="00E44FB0">
              <w:rPr>
                <w:rFonts w:ascii="Consolas" w:eastAsia="Times New Roman" w:hAnsi="Consolas" w:cs="Consolas"/>
                <w:sz w:val="16"/>
                <w:szCs w:val="16"/>
              </w:rPr>
              <w:t>mustang</w:t>
            </w:r>
            <w:proofErr w:type="gramEnd"/>
            <w:r w:rsidRPr="00E44FB0">
              <w:rPr>
                <w:rFonts w:ascii="Consolas" w:eastAsia="Times New Roman" w:hAnsi="Consolas" w:cs="Consolas"/>
                <w:sz w:val="16"/>
                <w:szCs w:val="16"/>
              </w:rPr>
              <w:t xml:space="preserve"> -p . -</w:t>
            </w:r>
            <w:proofErr w:type="spellStart"/>
            <w:r w:rsidRPr="00E44FB0">
              <w:rPr>
                <w:rFonts w:ascii="Consolas" w:eastAsia="Times New Roman" w:hAnsi="Consolas" w:cs="Consolas"/>
                <w:sz w:val="16"/>
                <w:szCs w:val="16"/>
              </w:rPr>
              <w:t>i</w:t>
            </w:r>
            <w:proofErr w:type="spellEnd"/>
            <w:r w:rsidRPr="00E44FB0">
              <w:rPr>
                <w:rFonts w:ascii="Consolas" w:eastAsia="Times New Roman" w:hAnsi="Consolas" w:cs="Consolas"/>
                <w:sz w:val="16"/>
                <w:szCs w:val="16"/>
              </w:rPr>
              <w:t xml:space="preserve"> </w:t>
            </w:r>
            <w:r w:rsidR="00F4145D" w:rsidRPr="00E44FB0">
              <w:rPr>
                <w:rFonts w:ascii="Consolas" w:eastAsia="Times New Roman" w:hAnsi="Consolas" w:cs="Consolas"/>
                <w:sz w:val="16"/>
                <w:szCs w:val="16"/>
              </w:rPr>
              <w:t>1u19A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2vt4A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2rh1A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3emlA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3oduA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3pblA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3rzeA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3v2wA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3uonA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4dajA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4dklA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4djhA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4ea3A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4ej4A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w:t>
            </w:r>
            <w:r w:rsidRPr="00E44FB0">
              <w:rPr>
                <w:rFonts w:ascii="Consolas" w:eastAsia="Times New Roman" w:hAnsi="Consolas" w:cs="Consolas"/>
                <w:sz w:val="16"/>
                <w:szCs w:val="16"/>
              </w:rPr>
              <w:t xml:space="preserve">-o </w:t>
            </w:r>
            <w:proofErr w:type="spellStart"/>
            <w:r w:rsidRPr="00E44FB0">
              <w:rPr>
                <w:rFonts w:ascii="Consolas" w:eastAsia="Times New Roman" w:hAnsi="Consolas" w:cs="Consolas"/>
                <w:sz w:val="16"/>
                <w:szCs w:val="16"/>
              </w:rPr>
              <w:t>all_gpcrs</w:t>
            </w:r>
            <w:proofErr w:type="spellEnd"/>
            <w:r w:rsidRPr="00E44FB0">
              <w:rPr>
                <w:rFonts w:ascii="Consolas" w:eastAsia="Times New Roman" w:hAnsi="Consolas" w:cs="Consolas"/>
                <w:sz w:val="16"/>
                <w:szCs w:val="16"/>
              </w:rPr>
              <w:t xml:space="preserve"> -F </w:t>
            </w:r>
            <w:proofErr w:type="spellStart"/>
            <w:r w:rsidRPr="00E44FB0">
              <w:rPr>
                <w:rFonts w:ascii="Consolas" w:eastAsia="Times New Roman" w:hAnsi="Consolas" w:cs="Consolas"/>
                <w:sz w:val="16"/>
                <w:szCs w:val="16"/>
              </w:rPr>
              <w:t>fasta</w:t>
            </w:r>
            <w:proofErr w:type="spellEnd"/>
            <w:r w:rsidRPr="00E44FB0">
              <w:rPr>
                <w:rFonts w:ascii="Consolas" w:eastAsia="Times New Roman" w:hAnsi="Consolas" w:cs="Consolas"/>
                <w:sz w:val="16"/>
                <w:szCs w:val="16"/>
              </w:rPr>
              <w:t xml:space="preserve"> -D 2.5 -s ON</w:t>
            </w:r>
          </w:p>
        </w:tc>
        <w:tc>
          <w:tcPr>
            <w:tcW w:w="4380" w:type="dxa"/>
          </w:tcPr>
          <w:p w14:paraId="50C5C9D2" w14:textId="77777777" w:rsidR="00BB78F5" w:rsidRDefault="00BB78F5" w:rsidP="000B33A4">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p>
          <w:p w14:paraId="4EDC6E22" w14:textId="77777777" w:rsidR="00BB78F5" w:rsidRPr="0067073E" w:rsidRDefault="00F4145D" w:rsidP="000B33A4">
            <w:pPr>
              <w:rPr>
                <w:rFonts w:ascii="Times New Roman" w:eastAsia="Times New Roman" w:hAnsi="Times New Roman"/>
                <w:sz w:val="20"/>
                <w:szCs w:val="20"/>
              </w:rPr>
            </w:pPr>
            <w:r w:rsidRPr="00E44FB0">
              <w:rPr>
                <w:rFonts w:ascii="Consolas" w:eastAsia="Times New Roman" w:hAnsi="Consolas" w:cs="Consolas"/>
                <w:sz w:val="16"/>
                <w:szCs w:val="16"/>
              </w:rPr>
              <w:t>1u19A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2vt4A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2rh1A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3emlA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3oduA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3pblA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3rzeA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3v2wA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3uonA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4dajA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4dklA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4djhA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4ea3A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4ej4A</w:t>
            </w:r>
            <w:r>
              <w:rPr>
                <w:rFonts w:ascii="Consolas" w:eastAsia="Times New Roman" w:hAnsi="Consolas" w:cs="Consolas"/>
                <w:sz w:val="16"/>
                <w:szCs w:val="16"/>
              </w:rPr>
              <w:t>_clean.pdb</w:t>
            </w:r>
            <w:r w:rsidR="00BB78F5" w:rsidRPr="00E44FB0">
              <w:rPr>
                <w:rFonts w:ascii="Consolas" w:eastAsia="Times New Roman" w:hAnsi="Consolas" w:cs="Consolas"/>
                <w:sz w:val="16"/>
                <w:szCs w:val="16"/>
              </w:rPr>
              <w:br/>
            </w:r>
            <w:r w:rsidR="00BB78F5" w:rsidRPr="0067073E">
              <w:rPr>
                <w:rFonts w:ascii="Times New Roman" w:eastAsia="Times New Roman" w:hAnsi="Times New Roman"/>
                <w:sz w:val="20"/>
                <w:szCs w:val="20"/>
              </w:rPr>
              <w:br/>
            </w:r>
            <w:r w:rsidR="00BB78F5" w:rsidRPr="0067073E">
              <w:rPr>
                <w:rFonts w:ascii="Times New Roman" w:eastAsia="Times New Roman" w:hAnsi="Times New Roman"/>
                <w:b/>
                <w:sz w:val="20"/>
                <w:szCs w:val="20"/>
              </w:rPr>
              <w:t>Output:</w:t>
            </w:r>
            <w:r w:rsidR="00BB78F5" w:rsidRPr="0067073E">
              <w:rPr>
                <w:rFonts w:ascii="Times New Roman" w:eastAsia="Times New Roman" w:hAnsi="Times New Roman"/>
                <w:sz w:val="20"/>
                <w:szCs w:val="20"/>
              </w:rPr>
              <w:t xml:space="preserve">  </w:t>
            </w:r>
            <w:r w:rsidR="00BB78F5" w:rsidRPr="0067073E">
              <w:rPr>
                <w:rFonts w:ascii="Times New Roman" w:eastAsia="Times New Roman" w:hAnsi="Times New Roman"/>
                <w:sz w:val="20"/>
                <w:szCs w:val="20"/>
              </w:rPr>
              <w:br/>
            </w:r>
            <w:proofErr w:type="spellStart"/>
            <w:r w:rsidR="00BB78F5">
              <w:rPr>
                <w:rFonts w:ascii="Consolas" w:eastAsia="Times New Roman" w:hAnsi="Consolas" w:cs="Consolas"/>
                <w:sz w:val="16"/>
                <w:szCs w:val="16"/>
              </w:rPr>
              <w:t>all_gpcrs.fasta</w:t>
            </w:r>
            <w:proofErr w:type="spellEnd"/>
            <w:r w:rsidR="00BB78F5" w:rsidRPr="0067073E">
              <w:rPr>
                <w:rFonts w:ascii="Times New Roman" w:eastAsia="Times New Roman" w:hAnsi="Times New Roman"/>
                <w:sz w:val="20"/>
                <w:szCs w:val="20"/>
              </w:rPr>
              <w:t xml:space="preserve"> </w:t>
            </w:r>
          </w:p>
        </w:tc>
      </w:tr>
    </w:tbl>
    <w:p w14:paraId="55AAC783" w14:textId="77777777" w:rsidR="00FF229E" w:rsidRDefault="00FF229E" w:rsidP="00FB08CC">
      <w:pPr>
        <w:spacing w:after="0" w:line="240" w:lineRule="auto"/>
        <w:rPr>
          <w:rFonts w:ascii="Times New Roman" w:eastAsia="Times New Roman" w:hAnsi="Times New Roman"/>
        </w:rPr>
      </w:pPr>
    </w:p>
    <w:p w14:paraId="13B4E201" w14:textId="77777777" w:rsidR="00FF229E" w:rsidRPr="0067073E" w:rsidRDefault="00FF229E" w:rsidP="00FF229E">
      <w:pPr>
        <w:spacing w:after="0" w:line="240" w:lineRule="auto"/>
        <w:outlineLvl w:val="1"/>
        <w:rPr>
          <w:rFonts w:ascii="Times New Roman" w:eastAsia="Times New Roman" w:hAnsi="Times New Roman"/>
          <w:b/>
          <w:bCs/>
        </w:rPr>
      </w:pPr>
      <w:r w:rsidRPr="00FF229E">
        <w:rPr>
          <w:rFonts w:ascii="Times New Roman" w:eastAsia="Times New Roman" w:hAnsi="Times New Roman"/>
          <w:b/>
          <w:bCs/>
        </w:rPr>
        <w:t>2</w:t>
      </w:r>
      <w:r>
        <w:rPr>
          <w:rFonts w:ascii="Times New Roman" w:eastAsia="Times New Roman" w:hAnsi="Times New Roman"/>
          <w:b/>
          <w:bCs/>
        </w:rPr>
        <w:t>.</w:t>
      </w:r>
      <w:r w:rsidRPr="00FF229E">
        <w:rPr>
          <w:rFonts w:ascii="Times New Roman" w:eastAsia="Times New Roman" w:hAnsi="Times New Roman"/>
          <w:b/>
          <w:bCs/>
        </w:rPr>
        <w:t xml:space="preserve"> Sequence alignment</w:t>
      </w:r>
      <w:r w:rsidR="00BB78F5">
        <w:rPr>
          <w:rFonts w:ascii="Times New Roman" w:eastAsia="Times New Roman" w:hAnsi="Times New Roman"/>
          <w:b/>
          <w:bCs/>
        </w:rPr>
        <w:t xml:space="preserve"> of the target GPCR to template sequences</w:t>
      </w:r>
    </w:p>
    <w:tbl>
      <w:tblPr>
        <w:tblStyle w:val="TableGrid"/>
        <w:tblW w:w="14598" w:type="dxa"/>
        <w:tblLayout w:type="fixed"/>
        <w:tblLook w:val="04A0" w:firstRow="1" w:lastRow="0" w:firstColumn="1" w:lastColumn="0" w:noHBand="0" w:noVBand="1"/>
      </w:tblPr>
      <w:tblGrid>
        <w:gridCol w:w="1458"/>
        <w:gridCol w:w="4380"/>
        <w:gridCol w:w="4380"/>
        <w:gridCol w:w="4380"/>
      </w:tblGrid>
      <w:tr w:rsidR="00FF229E" w:rsidRPr="0067073E" w14:paraId="3D349E69" w14:textId="77777777" w:rsidTr="00A168C5">
        <w:tc>
          <w:tcPr>
            <w:tcW w:w="1458" w:type="dxa"/>
            <w:hideMark/>
          </w:tcPr>
          <w:p w14:paraId="1D4F0C0B"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Step </w:t>
            </w:r>
          </w:p>
        </w:tc>
        <w:tc>
          <w:tcPr>
            <w:tcW w:w="4380" w:type="dxa"/>
            <w:hideMark/>
          </w:tcPr>
          <w:p w14:paraId="7C8DC700"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Text </w:t>
            </w:r>
          </w:p>
        </w:tc>
        <w:tc>
          <w:tcPr>
            <w:tcW w:w="4380" w:type="dxa"/>
            <w:hideMark/>
          </w:tcPr>
          <w:p w14:paraId="6618565D"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Commands </w:t>
            </w:r>
          </w:p>
        </w:tc>
        <w:tc>
          <w:tcPr>
            <w:tcW w:w="4380" w:type="dxa"/>
            <w:hideMark/>
          </w:tcPr>
          <w:p w14:paraId="4EB6284B"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Comment </w:t>
            </w:r>
          </w:p>
        </w:tc>
      </w:tr>
      <w:tr w:rsidR="00FF229E" w:rsidRPr="0067073E" w14:paraId="303219E5" w14:textId="77777777" w:rsidTr="008841A2">
        <w:trPr>
          <w:trHeight w:val="791"/>
        </w:trPr>
        <w:tc>
          <w:tcPr>
            <w:tcW w:w="1458" w:type="dxa"/>
          </w:tcPr>
          <w:p w14:paraId="26AE01D4" w14:textId="77777777" w:rsidR="00FF229E" w:rsidRPr="0067073E" w:rsidRDefault="008841A2" w:rsidP="008841A2">
            <w:pPr>
              <w:rPr>
                <w:rFonts w:ascii="Times New Roman" w:eastAsia="Times New Roman" w:hAnsi="Times New Roman"/>
                <w:sz w:val="20"/>
                <w:szCs w:val="20"/>
              </w:rPr>
            </w:pPr>
            <w:r>
              <w:rPr>
                <w:rFonts w:ascii="Times New Roman" w:eastAsia="Times New Roman" w:hAnsi="Times New Roman"/>
                <w:b/>
                <w:bCs/>
                <w:sz w:val="20"/>
                <w:szCs w:val="20"/>
              </w:rPr>
              <w:t>2A</w:t>
            </w:r>
            <w:r w:rsidRPr="0067073E">
              <w:rPr>
                <w:rFonts w:ascii="Times New Roman" w:eastAsia="Times New Roman" w:hAnsi="Times New Roman"/>
                <w:b/>
                <w:bCs/>
                <w:sz w:val="20"/>
                <w:szCs w:val="20"/>
              </w:rPr>
              <w:t>.</w:t>
            </w:r>
            <w:r w:rsidRPr="0067073E">
              <w:rPr>
                <w:rFonts w:ascii="Times New Roman" w:eastAsia="Times New Roman" w:hAnsi="Times New Roman"/>
                <w:sz w:val="20"/>
                <w:szCs w:val="20"/>
              </w:rPr>
              <w:t xml:space="preserve"> </w:t>
            </w:r>
            <w:r>
              <w:rPr>
                <w:rFonts w:ascii="Times New Roman" w:eastAsia="Times New Roman" w:hAnsi="Times New Roman"/>
                <w:sz w:val="20"/>
                <w:szCs w:val="20"/>
              </w:rPr>
              <w:t>Obtain sequence of the target GPCR.</w:t>
            </w:r>
          </w:p>
        </w:tc>
        <w:tc>
          <w:tcPr>
            <w:tcW w:w="4380" w:type="dxa"/>
          </w:tcPr>
          <w:p w14:paraId="7C88FA21" w14:textId="77777777" w:rsidR="00FF229E" w:rsidRPr="0067073E" w:rsidRDefault="00FF229E" w:rsidP="00A168C5">
            <w:pPr>
              <w:rPr>
                <w:rFonts w:ascii="Times New Roman" w:eastAsia="Times New Roman" w:hAnsi="Times New Roman"/>
                <w:sz w:val="20"/>
                <w:szCs w:val="20"/>
              </w:rPr>
            </w:pPr>
          </w:p>
        </w:tc>
        <w:tc>
          <w:tcPr>
            <w:tcW w:w="4380" w:type="dxa"/>
          </w:tcPr>
          <w:p w14:paraId="2DF0B535" w14:textId="77777777" w:rsidR="00FF229E" w:rsidRPr="00E44FB0" w:rsidRDefault="008841A2" w:rsidP="008841A2">
            <w:pPr>
              <w:rPr>
                <w:rFonts w:ascii="Times New Roman" w:eastAsia="Times New Roman" w:hAnsi="Times New Roman"/>
                <w:sz w:val="20"/>
                <w:szCs w:val="20"/>
              </w:rPr>
            </w:pPr>
            <w:r>
              <w:rPr>
                <w:rFonts w:ascii="Times New Roman" w:eastAsia="Times New Roman" w:hAnsi="Times New Roman"/>
                <w:sz w:val="20"/>
                <w:szCs w:val="20"/>
              </w:rPr>
              <w:t xml:space="preserve">Save sequence output from </w:t>
            </w:r>
            <w:r>
              <w:rPr>
                <w:rFonts w:ascii="Consolas" w:eastAsia="Times New Roman" w:hAnsi="Consolas" w:cs="Consolas"/>
                <w:sz w:val="16"/>
                <w:szCs w:val="16"/>
              </w:rPr>
              <w:t xml:space="preserve">clean_pdb.py </w:t>
            </w:r>
            <w:r>
              <w:rPr>
                <w:rFonts w:ascii="Times New Roman" w:eastAsia="Times New Roman" w:hAnsi="Times New Roman"/>
                <w:sz w:val="20"/>
                <w:szCs w:val="20"/>
              </w:rPr>
              <w:t xml:space="preserve">into a FASTA file called </w:t>
            </w:r>
            <w:r>
              <w:rPr>
                <w:rFonts w:ascii="Consolas" w:eastAsia="Times New Roman" w:hAnsi="Consolas" w:cs="Consolas"/>
                <w:sz w:val="16"/>
                <w:szCs w:val="16"/>
              </w:rPr>
              <w:t>1u19A.fasta</w:t>
            </w:r>
            <w:r>
              <w:rPr>
                <w:rFonts w:ascii="Times New Roman" w:eastAsia="Times New Roman" w:hAnsi="Times New Roman"/>
                <w:sz w:val="20"/>
                <w:szCs w:val="20"/>
              </w:rPr>
              <w:t>.</w:t>
            </w:r>
          </w:p>
        </w:tc>
        <w:tc>
          <w:tcPr>
            <w:tcW w:w="4380" w:type="dxa"/>
          </w:tcPr>
          <w:p w14:paraId="0664776B" w14:textId="77777777" w:rsidR="008841A2" w:rsidRDefault="008841A2" w:rsidP="008841A2">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p>
          <w:p w14:paraId="5745EA15" w14:textId="77777777" w:rsidR="00FF229E" w:rsidRPr="0067073E" w:rsidRDefault="008841A2" w:rsidP="008841A2">
            <w:pPr>
              <w:rPr>
                <w:rFonts w:ascii="Times New Roman" w:eastAsia="Times New Roman" w:hAnsi="Times New Roman"/>
                <w:sz w:val="20"/>
                <w:szCs w:val="20"/>
              </w:rPr>
            </w:pPr>
            <w:r w:rsidRPr="00E44FB0">
              <w:rPr>
                <w:rFonts w:ascii="Consolas" w:eastAsia="Times New Roman" w:hAnsi="Consolas" w:cs="Consolas"/>
                <w:sz w:val="16"/>
                <w:szCs w:val="16"/>
              </w:rPr>
              <w:t>1u19A</w:t>
            </w:r>
            <w:r>
              <w:rPr>
                <w:rFonts w:ascii="Consolas" w:eastAsia="Times New Roman" w:hAnsi="Consolas" w:cs="Consolas"/>
                <w:sz w:val="16"/>
                <w:szCs w:val="16"/>
              </w:rPr>
              <w:t>_clean.pdb</w:t>
            </w:r>
            <w:r w:rsidRPr="0067073E">
              <w:rPr>
                <w:rFonts w:ascii="Times New Roman" w:eastAsia="Times New Roman" w:hAnsi="Times New Roman"/>
                <w:sz w:val="20"/>
                <w:szCs w:val="20"/>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Pr>
                <w:rFonts w:ascii="Consolas" w:eastAsia="Times New Roman" w:hAnsi="Consolas" w:cs="Consolas"/>
                <w:sz w:val="16"/>
                <w:szCs w:val="16"/>
              </w:rPr>
              <w:t>1u19A.fasta</w:t>
            </w:r>
          </w:p>
        </w:tc>
      </w:tr>
      <w:tr w:rsidR="008841A2" w:rsidRPr="0067073E" w14:paraId="4D0D2996" w14:textId="77777777" w:rsidTr="00F85815">
        <w:trPr>
          <w:trHeight w:val="791"/>
        </w:trPr>
        <w:tc>
          <w:tcPr>
            <w:tcW w:w="1458" w:type="dxa"/>
          </w:tcPr>
          <w:p w14:paraId="0D18401C" w14:textId="77777777" w:rsidR="008841A2" w:rsidRPr="0067073E" w:rsidRDefault="008841A2" w:rsidP="000B33A4">
            <w:pPr>
              <w:rPr>
                <w:rFonts w:ascii="Times New Roman" w:eastAsia="Times New Roman" w:hAnsi="Times New Roman"/>
                <w:sz w:val="20"/>
                <w:szCs w:val="20"/>
              </w:rPr>
            </w:pPr>
            <w:r>
              <w:rPr>
                <w:rFonts w:ascii="Times New Roman" w:eastAsia="Times New Roman" w:hAnsi="Times New Roman"/>
                <w:b/>
                <w:bCs/>
                <w:sz w:val="20"/>
                <w:szCs w:val="20"/>
              </w:rPr>
              <w:t>2B</w:t>
            </w:r>
            <w:r w:rsidRPr="0067073E">
              <w:rPr>
                <w:rFonts w:ascii="Times New Roman" w:eastAsia="Times New Roman" w:hAnsi="Times New Roman"/>
                <w:b/>
                <w:bCs/>
                <w:sz w:val="20"/>
                <w:szCs w:val="20"/>
              </w:rPr>
              <w:t>.</w:t>
            </w:r>
            <w:r w:rsidRPr="0067073E">
              <w:rPr>
                <w:rFonts w:ascii="Times New Roman" w:eastAsia="Times New Roman" w:hAnsi="Times New Roman"/>
                <w:sz w:val="20"/>
                <w:szCs w:val="20"/>
              </w:rPr>
              <w:t xml:space="preserve"> </w:t>
            </w:r>
            <w:r>
              <w:rPr>
                <w:rFonts w:ascii="Times New Roman" w:eastAsia="Times New Roman" w:hAnsi="Times New Roman"/>
                <w:sz w:val="20"/>
                <w:szCs w:val="20"/>
              </w:rPr>
              <w:t>Sequence alignment of the target GPCR [</w:t>
            </w:r>
            <w:proofErr w:type="spellStart"/>
            <w:r>
              <w:rPr>
                <w:rFonts w:ascii="Times New Roman" w:eastAsia="Times New Roman" w:hAnsi="Times New Roman"/>
                <w:sz w:val="20"/>
                <w:szCs w:val="20"/>
              </w:rPr>
              <w:t>bRh</w:t>
            </w:r>
            <w:proofErr w:type="spellEnd"/>
            <w:r>
              <w:rPr>
                <w:rFonts w:ascii="Times New Roman" w:eastAsia="Times New Roman" w:hAnsi="Times New Roman"/>
                <w:sz w:val="20"/>
                <w:szCs w:val="20"/>
              </w:rPr>
              <w:t>] to templates</w:t>
            </w:r>
            <w:r w:rsidRPr="0067073E">
              <w:rPr>
                <w:rFonts w:ascii="Times New Roman" w:eastAsia="Times New Roman" w:hAnsi="Times New Roman"/>
                <w:sz w:val="20"/>
                <w:szCs w:val="20"/>
              </w:rPr>
              <w:t xml:space="preserve"> </w:t>
            </w:r>
            <w:r>
              <w:rPr>
                <w:rFonts w:ascii="Times New Roman" w:eastAsia="Times New Roman" w:hAnsi="Times New Roman"/>
                <w:sz w:val="20"/>
                <w:szCs w:val="20"/>
              </w:rPr>
              <w:t>[B2Ar].</w:t>
            </w:r>
          </w:p>
        </w:tc>
        <w:tc>
          <w:tcPr>
            <w:tcW w:w="4380" w:type="dxa"/>
          </w:tcPr>
          <w:p w14:paraId="76602472" w14:textId="77777777" w:rsidR="008841A2" w:rsidRPr="0067073E" w:rsidRDefault="008841A2" w:rsidP="000B33A4">
            <w:pPr>
              <w:rPr>
                <w:rFonts w:ascii="Times New Roman" w:eastAsia="Times New Roman" w:hAnsi="Times New Roman"/>
                <w:sz w:val="20"/>
                <w:szCs w:val="20"/>
              </w:rPr>
            </w:pPr>
            <w:r w:rsidRPr="00E44FB0">
              <w:rPr>
                <w:rFonts w:ascii="Times New Roman" w:eastAsia="Times New Roman" w:hAnsi="Times New Roman"/>
                <w:sz w:val="20"/>
                <w:szCs w:val="20"/>
              </w:rPr>
              <w:t>The sequence of the target GPCR was then aligned with the profile of structurally aligned templates using CLUSTALW (Thompson et al., 1994).</w:t>
            </w:r>
          </w:p>
        </w:tc>
        <w:tc>
          <w:tcPr>
            <w:tcW w:w="4380" w:type="dxa"/>
          </w:tcPr>
          <w:p w14:paraId="6163250B" w14:textId="77777777" w:rsidR="008841A2" w:rsidRDefault="008841A2" w:rsidP="000B33A4">
            <w:pPr>
              <w:rPr>
                <w:rFonts w:ascii="Times New Roman" w:hAnsi="Times New Roman"/>
                <w:sz w:val="20"/>
                <w:szCs w:val="20"/>
              </w:rPr>
            </w:pPr>
            <w:r w:rsidRPr="00E44FB0">
              <w:rPr>
                <w:rFonts w:ascii="Times New Roman" w:eastAsia="Times New Roman" w:hAnsi="Times New Roman"/>
                <w:sz w:val="20"/>
                <w:szCs w:val="20"/>
              </w:rPr>
              <w:t xml:space="preserve">Input target sequence </w:t>
            </w:r>
            <w:r w:rsidRPr="00BB78F5">
              <w:rPr>
                <w:rFonts w:ascii="Consolas" w:eastAsia="Times New Roman" w:hAnsi="Consolas" w:cs="Consolas"/>
                <w:sz w:val="16"/>
                <w:szCs w:val="16"/>
              </w:rPr>
              <w:t>1u19A.fasta</w:t>
            </w:r>
            <w:r w:rsidRPr="00E44FB0">
              <w:rPr>
                <w:rFonts w:ascii="Times New Roman" w:eastAsia="Times New Roman" w:hAnsi="Times New Roman"/>
                <w:sz w:val="20"/>
                <w:szCs w:val="20"/>
              </w:rPr>
              <w:t xml:space="preserve"> and profile alignment </w:t>
            </w:r>
            <w:proofErr w:type="spellStart"/>
            <w:r>
              <w:rPr>
                <w:rFonts w:ascii="Consolas" w:eastAsia="Times New Roman" w:hAnsi="Consolas" w:cs="Consolas"/>
                <w:sz w:val="16"/>
                <w:szCs w:val="16"/>
              </w:rPr>
              <w:t>all_gpcrs.fasta</w:t>
            </w:r>
            <w:proofErr w:type="spellEnd"/>
            <w:r w:rsidRPr="0067073E">
              <w:rPr>
                <w:rFonts w:ascii="Times New Roman" w:eastAsia="Times New Roman" w:hAnsi="Times New Roman"/>
                <w:sz w:val="20"/>
                <w:szCs w:val="20"/>
              </w:rPr>
              <w:t xml:space="preserve"> </w:t>
            </w:r>
            <w:r w:rsidRPr="00E44FB0">
              <w:rPr>
                <w:rFonts w:ascii="Times New Roman" w:eastAsia="Times New Roman" w:hAnsi="Times New Roman"/>
                <w:sz w:val="20"/>
                <w:szCs w:val="20"/>
              </w:rPr>
              <w:t>to </w:t>
            </w:r>
            <w:hyperlink r:id="rId7" w:anchor="forms::clustalO-profile" w:history="1">
              <w:r w:rsidRPr="002565F0">
                <w:rPr>
                  <w:rStyle w:val="Hyperlink"/>
                  <w:rFonts w:ascii="Times New Roman" w:hAnsi="Times New Roman"/>
                  <w:sz w:val="20"/>
                  <w:szCs w:val="20"/>
                </w:rPr>
                <w:t>http://mobyle.pasteur.fr/cgi-bin/portal.py#forms::clustalO-profile</w:t>
              </w:r>
            </w:hyperlink>
            <w:r>
              <w:rPr>
                <w:rFonts w:ascii="Times New Roman" w:hAnsi="Times New Roman"/>
                <w:sz w:val="20"/>
                <w:szCs w:val="20"/>
              </w:rPr>
              <w:t>.</w:t>
            </w:r>
          </w:p>
          <w:p w14:paraId="33910C1C" w14:textId="77777777" w:rsidR="008841A2" w:rsidRPr="00E44FB0" w:rsidRDefault="008841A2" w:rsidP="000B33A4">
            <w:pPr>
              <w:rPr>
                <w:rFonts w:ascii="Times New Roman" w:eastAsia="Times New Roman" w:hAnsi="Times New Roman"/>
                <w:sz w:val="20"/>
                <w:szCs w:val="20"/>
              </w:rPr>
            </w:pPr>
            <w:r>
              <w:rPr>
                <w:rFonts w:ascii="Times New Roman" w:eastAsia="Times New Roman" w:hAnsi="Times New Roman"/>
                <w:sz w:val="20"/>
                <w:szCs w:val="20"/>
              </w:rPr>
              <w:t>Default</w:t>
            </w:r>
            <w:r w:rsidRPr="00E44FB0">
              <w:rPr>
                <w:rFonts w:ascii="Times New Roman" w:eastAsia="Times New Roman" w:hAnsi="Times New Roman"/>
                <w:sz w:val="20"/>
                <w:szCs w:val="20"/>
              </w:rPr>
              <w:t xml:space="preserve"> settings w</w:t>
            </w:r>
            <w:r>
              <w:rPr>
                <w:rFonts w:ascii="Times New Roman" w:eastAsia="Times New Roman" w:hAnsi="Times New Roman"/>
                <w:sz w:val="20"/>
                <w:szCs w:val="20"/>
              </w:rPr>
              <w:t>ere</w:t>
            </w:r>
            <w:r w:rsidRPr="00E44FB0">
              <w:rPr>
                <w:rFonts w:ascii="Times New Roman" w:eastAsia="Times New Roman" w:hAnsi="Times New Roman"/>
                <w:sz w:val="20"/>
                <w:szCs w:val="20"/>
              </w:rPr>
              <w:t xml:space="preserve"> used.</w:t>
            </w:r>
            <w:r w:rsidRPr="00E44FB0">
              <w:rPr>
                <w:rFonts w:ascii="Times New Roman" w:eastAsia="Times New Roman" w:hAnsi="Times New Roman"/>
                <w:sz w:val="20"/>
                <w:szCs w:val="20"/>
              </w:rPr>
              <w:br/>
            </w:r>
          </w:p>
        </w:tc>
        <w:tc>
          <w:tcPr>
            <w:tcW w:w="4380" w:type="dxa"/>
          </w:tcPr>
          <w:p w14:paraId="5E8A6456" w14:textId="77777777" w:rsidR="008841A2" w:rsidRDefault="008841A2" w:rsidP="000B33A4">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p>
          <w:p w14:paraId="7E383318" w14:textId="77777777" w:rsidR="008841A2" w:rsidRPr="0067073E" w:rsidRDefault="008841A2" w:rsidP="000B33A4">
            <w:pPr>
              <w:rPr>
                <w:rFonts w:ascii="Times New Roman" w:eastAsia="Times New Roman" w:hAnsi="Times New Roman"/>
                <w:sz w:val="20"/>
                <w:szCs w:val="20"/>
              </w:rPr>
            </w:pPr>
            <w:r>
              <w:rPr>
                <w:rFonts w:ascii="Consolas" w:eastAsia="Times New Roman" w:hAnsi="Consolas" w:cs="Consolas"/>
                <w:sz w:val="16"/>
                <w:szCs w:val="16"/>
              </w:rPr>
              <w:t xml:space="preserve">1u19A.fasta, </w:t>
            </w:r>
            <w:proofErr w:type="spellStart"/>
            <w:r>
              <w:rPr>
                <w:rFonts w:ascii="Consolas" w:eastAsia="Times New Roman" w:hAnsi="Consolas" w:cs="Consolas"/>
                <w:sz w:val="16"/>
                <w:szCs w:val="16"/>
              </w:rPr>
              <w:t>all_gpcrs.fasta</w:t>
            </w:r>
            <w:proofErr w:type="spellEnd"/>
            <w:r w:rsidRPr="0067073E">
              <w:rPr>
                <w:rFonts w:ascii="Times New Roman" w:eastAsia="Times New Roman" w:hAnsi="Times New Roman"/>
                <w:sz w:val="20"/>
                <w:szCs w:val="20"/>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Pr>
                <w:rFonts w:ascii="Consolas" w:eastAsia="Times New Roman" w:hAnsi="Consolas" w:cs="Consolas"/>
                <w:sz w:val="16"/>
                <w:szCs w:val="16"/>
              </w:rPr>
              <w:t>1u19A.aln</w:t>
            </w:r>
          </w:p>
        </w:tc>
      </w:tr>
    </w:tbl>
    <w:p w14:paraId="0D0141BA" w14:textId="77777777" w:rsidR="00FF229E" w:rsidRDefault="00FF229E" w:rsidP="00FF229E">
      <w:pPr>
        <w:spacing w:after="0" w:line="240" w:lineRule="auto"/>
        <w:rPr>
          <w:rFonts w:ascii="Times New Roman" w:eastAsia="Times New Roman" w:hAnsi="Times New Roman"/>
        </w:rPr>
      </w:pPr>
    </w:p>
    <w:p w14:paraId="04433512" w14:textId="77777777" w:rsidR="00FF229E" w:rsidRPr="0067073E" w:rsidRDefault="00FF229E" w:rsidP="00FF229E">
      <w:pPr>
        <w:spacing w:after="0" w:line="240" w:lineRule="auto"/>
        <w:outlineLvl w:val="1"/>
        <w:rPr>
          <w:rFonts w:ascii="Times New Roman" w:eastAsia="Times New Roman" w:hAnsi="Times New Roman"/>
          <w:b/>
          <w:bCs/>
        </w:rPr>
      </w:pPr>
      <w:r>
        <w:rPr>
          <w:rFonts w:ascii="Times New Roman" w:eastAsia="Times New Roman" w:hAnsi="Times New Roman"/>
          <w:b/>
          <w:bCs/>
        </w:rPr>
        <w:t>3.</w:t>
      </w:r>
      <w:r w:rsidRPr="00FF229E">
        <w:rPr>
          <w:rFonts w:ascii="Times New Roman" w:eastAsia="Times New Roman" w:hAnsi="Times New Roman"/>
          <w:b/>
          <w:bCs/>
        </w:rPr>
        <w:t xml:space="preserve"> Thread target sequence onto template backbone coordinates</w:t>
      </w:r>
    </w:p>
    <w:tbl>
      <w:tblPr>
        <w:tblStyle w:val="TableGrid"/>
        <w:tblW w:w="14598" w:type="dxa"/>
        <w:tblLayout w:type="fixed"/>
        <w:tblLook w:val="04A0" w:firstRow="1" w:lastRow="0" w:firstColumn="1" w:lastColumn="0" w:noHBand="0" w:noVBand="1"/>
      </w:tblPr>
      <w:tblGrid>
        <w:gridCol w:w="1458"/>
        <w:gridCol w:w="4380"/>
        <w:gridCol w:w="4380"/>
        <w:gridCol w:w="4380"/>
      </w:tblGrid>
      <w:tr w:rsidR="00FF229E" w:rsidRPr="0067073E" w14:paraId="4DC3C2FF" w14:textId="77777777" w:rsidTr="00A168C5">
        <w:tc>
          <w:tcPr>
            <w:tcW w:w="1458" w:type="dxa"/>
            <w:hideMark/>
          </w:tcPr>
          <w:p w14:paraId="2157A55E"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Step </w:t>
            </w:r>
          </w:p>
        </w:tc>
        <w:tc>
          <w:tcPr>
            <w:tcW w:w="4380" w:type="dxa"/>
            <w:hideMark/>
          </w:tcPr>
          <w:p w14:paraId="3A6FD8F9"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Text </w:t>
            </w:r>
          </w:p>
        </w:tc>
        <w:tc>
          <w:tcPr>
            <w:tcW w:w="4380" w:type="dxa"/>
            <w:hideMark/>
          </w:tcPr>
          <w:p w14:paraId="6FE3896B"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Commands </w:t>
            </w:r>
          </w:p>
        </w:tc>
        <w:tc>
          <w:tcPr>
            <w:tcW w:w="4380" w:type="dxa"/>
            <w:hideMark/>
          </w:tcPr>
          <w:p w14:paraId="071BBA39"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Comment </w:t>
            </w:r>
          </w:p>
        </w:tc>
      </w:tr>
      <w:tr w:rsidR="00FF229E" w:rsidRPr="0067073E" w14:paraId="5B3F71A6" w14:textId="77777777" w:rsidTr="00E5053A">
        <w:trPr>
          <w:trHeight w:val="1196"/>
        </w:trPr>
        <w:tc>
          <w:tcPr>
            <w:tcW w:w="1458" w:type="dxa"/>
            <w:hideMark/>
          </w:tcPr>
          <w:p w14:paraId="6A1C8381" w14:textId="77777777" w:rsidR="00FF229E" w:rsidRPr="0067073E" w:rsidRDefault="00B06F20" w:rsidP="00B06F20">
            <w:pPr>
              <w:rPr>
                <w:rFonts w:ascii="Times New Roman" w:eastAsia="Times New Roman" w:hAnsi="Times New Roman"/>
                <w:sz w:val="20"/>
                <w:szCs w:val="20"/>
              </w:rPr>
            </w:pPr>
            <w:r>
              <w:rPr>
                <w:rFonts w:ascii="Times New Roman" w:eastAsia="Times New Roman" w:hAnsi="Times New Roman"/>
                <w:b/>
                <w:bCs/>
                <w:sz w:val="20"/>
                <w:szCs w:val="20"/>
              </w:rPr>
              <w:lastRenderedPageBreak/>
              <w:t>3</w:t>
            </w:r>
            <w:r w:rsidR="00FF229E" w:rsidRPr="0067073E">
              <w:rPr>
                <w:rFonts w:ascii="Times New Roman" w:eastAsia="Times New Roman" w:hAnsi="Times New Roman"/>
                <w:b/>
                <w:bCs/>
                <w:sz w:val="20"/>
                <w:szCs w:val="20"/>
              </w:rPr>
              <w:t>.</w:t>
            </w:r>
            <w:r w:rsidR="00FF229E" w:rsidRPr="0067073E">
              <w:rPr>
                <w:rFonts w:ascii="Times New Roman" w:eastAsia="Times New Roman" w:hAnsi="Times New Roman"/>
                <w:sz w:val="20"/>
                <w:szCs w:val="20"/>
              </w:rPr>
              <w:t xml:space="preserve"> </w:t>
            </w:r>
            <w:r>
              <w:rPr>
                <w:rFonts w:ascii="Times New Roman" w:eastAsia="Times New Roman" w:hAnsi="Times New Roman"/>
                <w:sz w:val="20"/>
                <w:szCs w:val="20"/>
              </w:rPr>
              <w:t>Thread target sequence</w:t>
            </w:r>
            <w:r w:rsidR="00E5053A">
              <w:rPr>
                <w:rFonts w:ascii="Times New Roman" w:eastAsia="Times New Roman" w:hAnsi="Times New Roman"/>
                <w:sz w:val="20"/>
                <w:szCs w:val="20"/>
              </w:rPr>
              <w:t xml:space="preserve"> </w:t>
            </w:r>
            <w:proofErr w:type="spellStart"/>
            <w:r w:rsidR="00E5053A">
              <w:rPr>
                <w:rFonts w:ascii="Times New Roman" w:eastAsia="Times New Roman" w:hAnsi="Times New Roman"/>
                <w:sz w:val="20"/>
                <w:szCs w:val="20"/>
              </w:rPr>
              <w:t>bRh</w:t>
            </w:r>
            <w:proofErr w:type="spellEnd"/>
            <w:r>
              <w:rPr>
                <w:rFonts w:ascii="Times New Roman" w:eastAsia="Times New Roman" w:hAnsi="Times New Roman"/>
                <w:sz w:val="20"/>
                <w:szCs w:val="20"/>
              </w:rPr>
              <w:t xml:space="preserve"> onto template</w:t>
            </w:r>
            <w:r w:rsidR="00E5053A">
              <w:rPr>
                <w:rFonts w:ascii="Times New Roman" w:eastAsia="Times New Roman" w:hAnsi="Times New Roman"/>
                <w:sz w:val="20"/>
                <w:szCs w:val="20"/>
              </w:rPr>
              <w:t xml:space="preserve"> B2Ar</w:t>
            </w:r>
            <w:r>
              <w:rPr>
                <w:rFonts w:ascii="Times New Roman" w:eastAsia="Times New Roman" w:hAnsi="Times New Roman"/>
                <w:sz w:val="20"/>
                <w:szCs w:val="20"/>
              </w:rPr>
              <w:t xml:space="preserve"> backbone coordinates</w:t>
            </w:r>
            <w:r w:rsidR="008841A2">
              <w:rPr>
                <w:rFonts w:ascii="Times New Roman" w:eastAsia="Times New Roman" w:hAnsi="Times New Roman"/>
                <w:sz w:val="20"/>
                <w:szCs w:val="20"/>
              </w:rPr>
              <w:t>.</w:t>
            </w:r>
          </w:p>
        </w:tc>
        <w:tc>
          <w:tcPr>
            <w:tcW w:w="4380" w:type="dxa"/>
          </w:tcPr>
          <w:p w14:paraId="62EDE805" w14:textId="77777777" w:rsidR="00FF229E" w:rsidRPr="0067073E" w:rsidRDefault="00E44FB0" w:rsidP="00A168C5">
            <w:pPr>
              <w:rPr>
                <w:rFonts w:ascii="Times New Roman" w:eastAsia="Times New Roman" w:hAnsi="Times New Roman"/>
                <w:sz w:val="20"/>
                <w:szCs w:val="20"/>
              </w:rPr>
            </w:pPr>
            <w:r w:rsidRPr="00E44FB0">
              <w:rPr>
                <w:rFonts w:ascii="Times New Roman" w:eastAsia="Times New Roman" w:hAnsi="Times New Roman"/>
                <w:sz w:val="20"/>
                <w:szCs w:val="20"/>
              </w:rPr>
              <w:t>The sequence of the target GPCR was then placed onto the helical backbone coordinates of each template structure.</w:t>
            </w:r>
          </w:p>
        </w:tc>
        <w:tc>
          <w:tcPr>
            <w:tcW w:w="4380" w:type="dxa"/>
            <w:hideMark/>
          </w:tcPr>
          <w:p w14:paraId="5BEAE0D4" w14:textId="77777777" w:rsidR="00FF229E" w:rsidRPr="0067073E" w:rsidRDefault="00B06F20" w:rsidP="00E44FB0">
            <w:pPr>
              <w:rPr>
                <w:rFonts w:ascii="Times New Roman" w:eastAsia="Times New Roman" w:hAnsi="Times New Roman"/>
                <w:sz w:val="20"/>
                <w:szCs w:val="20"/>
              </w:rPr>
            </w:pPr>
            <w:r w:rsidRPr="002774BC">
              <w:rPr>
                <w:rFonts w:ascii="Consolas" w:eastAsia="Times New Roman" w:hAnsi="Consolas" w:cs="Consolas"/>
                <w:sz w:val="16"/>
                <w:szCs w:val="16"/>
              </w:rPr>
              <w:t xml:space="preserve">rosetta_tools/protein_tools/scripts/thread_pdb_from_alignment.py </w:t>
            </w:r>
            <w:r w:rsidRPr="0067073E">
              <w:rPr>
                <w:rFonts w:ascii="Consolas" w:eastAsia="Times New Roman" w:hAnsi="Consolas" w:cs="Consolas"/>
                <w:sz w:val="16"/>
                <w:szCs w:val="16"/>
              </w:rPr>
              <w:t>--template=2rh1A</w:t>
            </w:r>
            <w:r w:rsidR="00E44FB0">
              <w:rPr>
                <w:rFonts w:ascii="Consolas" w:eastAsia="Times New Roman" w:hAnsi="Consolas" w:cs="Consolas"/>
                <w:sz w:val="16"/>
                <w:szCs w:val="16"/>
              </w:rPr>
              <w:t>_clean</w:t>
            </w:r>
            <w:r w:rsidRPr="0067073E">
              <w:rPr>
                <w:rFonts w:ascii="Consolas" w:eastAsia="Times New Roman" w:hAnsi="Consolas" w:cs="Consolas"/>
                <w:sz w:val="16"/>
                <w:szCs w:val="16"/>
              </w:rPr>
              <w:t xml:space="preserve"> --target=</w:t>
            </w:r>
            <w:r>
              <w:rPr>
                <w:rFonts w:ascii="Consolas" w:eastAsia="Times New Roman" w:hAnsi="Consolas" w:cs="Consolas"/>
                <w:sz w:val="16"/>
                <w:szCs w:val="16"/>
              </w:rPr>
              <w:t>1u19A</w:t>
            </w:r>
            <w:r w:rsidRPr="0067073E">
              <w:rPr>
                <w:rFonts w:ascii="Consolas" w:eastAsia="Times New Roman" w:hAnsi="Consolas" w:cs="Consolas"/>
                <w:sz w:val="16"/>
                <w:szCs w:val="16"/>
              </w:rPr>
              <w:t xml:space="preserve"> --chain=A --</w:t>
            </w:r>
            <w:proofErr w:type="spellStart"/>
            <w:r w:rsidRPr="0067073E">
              <w:rPr>
                <w:rFonts w:ascii="Consolas" w:eastAsia="Times New Roman" w:hAnsi="Consolas" w:cs="Consolas"/>
                <w:sz w:val="16"/>
                <w:szCs w:val="16"/>
              </w:rPr>
              <w:t>align_format</w:t>
            </w:r>
            <w:proofErr w:type="spellEnd"/>
            <w:r w:rsidRPr="0067073E">
              <w:rPr>
                <w:rFonts w:ascii="Consolas" w:eastAsia="Times New Roman" w:hAnsi="Consolas" w:cs="Consolas"/>
                <w:sz w:val="16"/>
                <w:szCs w:val="16"/>
              </w:rPr>
              <w:t>=</w:t>
            </w:r>
            <w:proofErr w:type="spellStart"/>
            <w:r w:rsidRPr="0067073E">
              <w:rPr>
                <w:rFonts w:ascii="Consolas" w:eastAsia="Times New Roman" w:hAnsi="Consolas" w:cs="Consolas"/>
                <w:sz w:val="16"/>
                <w:szCs w:val="16"/>
              </w:rPr>
              <w:t>clustal</w:t>
            </w:r>
            <w:proofErr w:type="spellEnd"/>
            <w:r w:rsidRPr="0067073E">
              <w:rPr>
                <w:rFonts w:ascii="Consolas" w:eastAsia="Times New Roman" w:hAnsi="Consolas" w:cs="Consolas"/>
                <w:sz w:val="16"/>
                <w:szCs w:val="16"/>
              </w:rPr>
              <w:t xml:space="preserve"> </w:t>
            </w:r>
            <w:r w:rsidR="000502DC">
              <w:rPr>
                <w:rFonts w:ascii="Consolas" w:eastAsia="Times New Roman" w:hAnsi="Consolas" w:cs="Consolas"/>
                <w:sz w:val="16"/>
                <w:szCs w:val="16"/>
              </w:rPr>
              <w:t>1u19A.aln 2rh1A</w:t>
            </w:r>
            <w:r w:rsidR="00E44FB0">
              <w:rPr>
                <w:rFonts w:ascii="Consolas" w:eastAsia="Times New Roman" w:hAnsi="Consolas" w:cs="Consolas"/>
                <w:sz w:val="16"/>
                <w:szCs w:val="16"/>
              </w:rPr>
              <w:t>_clean</w:t>
            </w:r>
            <w:r w:rsidR="000502DC">
              <w:rPr>
                <w:rFonts w:ascii="Consolas" w:eastAsia="Times New Roman" w:hAnsi="Consolas" w:cs="Consolas"/>
                <w:sz w:val="16"/>
                <w:szCs w:val="16"/>
              </w:rPr>
              <w:t>.pdb 1u19A</w:t>
            </w:r>
            <w:r w:rsidRPr="0067073E">
              <w:rPr>
                <w:rFonts w:ascii="Consolas" w:eastAsia="Times New Roman" w:hAnsi="Consolas" w:cs="Consolas"/>
                <w:sz w:val="16"/>
                <w:szCs w:val="16"/>
              </w:rPr>
              <w:t>_on_2rh1A.pdb</w:t>
            </w:r>
          </w:p>
        </w:tc>
        <w:tc>
          <w:tcPr>
            <w:tcW w:w="4380" w:type="dxa"/>
            <w:hideMark/>
          </w:tcPr>
          <w:p w14:paraId="5CC01D20" w14:textId="77777777" w:rsidR="00E5053A" w:rsidRDefault="00FF229E" w:rsidP="00A168C5">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p>
          <w:p w14:paraId="512A34FB" w14:textId="77777777" w:rsidR="00FF229E" w:rsidRPr="0067073E" w:rsidRDefault="00E5053A" w:rsidP="00A168C5">
            <w:pPr>
              <w:rPr>
                <w:rFonts w:ascii="Times New Roman" w:eastAsia="Times New Roman" w:hAnsi="Times New Roman"/>
                <w:sz w:val="20"/>
                <w:szCs w:val="20"/>
              </w:rPr>
            </w:pPr>
            <w:r>
              <w:rPr>
                <w:rFonts w:ascii="Consolas" w:eastAsia="Times New Roman" w:hAnsi="Consolas" w:cs="Consolas"/>
                <w:sz w:val="16"/>
                <w:szCs w:val="16"/>
              </w:rPr>
              <w:t>1u19A.aln 2rh1A_clean.pdb</w:t>
            </w:r>
            <w:r w:rsidR="00FF229E" w:rsidRPr="0067073E">
              <w:rPr>
                <w:rFonts w:ascii="Times New Roman" w:eastAsia="Times New Roman" w:hAnsi="Times New Roman"/>
                <w:sz w:val="20"/>
                <w:szCs w:val="20"/>
              </w:rPr>
              <w:br/>
            </w:r>
            <w:r w:rsidR="00FF229E" w:rsidRPr="0067073E">
              <w:rPr>
                <w:rFonts w:ascii="Times New Roman" w:eastAsia="Times New Roman" w:hAnsi="Times New Roman"/>
                <w:sz w:val="20"/>
                <w:szCs w:val="20"/>
              </w:rPr>
              <w:br/>
            </w:r>
            <w:r w:rsidR="00FF229E" w:rsidRPr="0067073E">
              <w:rPr>
                <w:rFonts w:ascii="Times New Roman" w:eastAsia="Times New Roman" w:hAnsi="Times New Roman"/>
                <w:b/>
                <w:sz w:val="20"/>
                <w:szCs w:val="20"/>
              </w:rPr>
              <w:t>Output:</w:t>
            </w:r>
            <w:r w:rsidR="00FF229E" w:rsidRPr="0067073E">
              <w:rPr>
                <w:rFonts w:ascii="Times New Roman" w:eastAsia="Times New Roman" w:hAnsi="Times New Roman"/>
                <w:sz w:val="20"/>
                <w:szCs w:val="20"/>
              </w:rPr>
              <w:t xml:space="preserve">  </w:t>
            </w:r>
            <w:r w:rsidR="00FF229E" w:rsidRPr="0067073E">
              <w:rPr>
                <w:rFonts w:ascii="Times New Roman" w:eastAsia="Times New Roman" w:hAnsi="Times New Roman"/>
                <w:sz w:val="20"/>
                <w:szCs w:val="20"/>
              </w:rPr>
              <w:br/>
            </w:r>
            <w:r>
              <w:rPr>
                <w:rFonts w:ascii="Consolas" w:eastAsia="Times New Roman" w:hAnsi="Consolas" w:cs="Consolas"/>
                <w:sz w:val="16"/>
                <w:szCs w:val="16"/>
              </w:rPr>
              <w:t>1u19A</w:t>
            </w:r>
            <w:r w:rsidRPr="0067073E">
              <w:rPr>
                <w:rFonts w:ascii="Consolas" w:eastAsia="Times New Roman" w:hAnsi="Consolas" w:cs="Consolas"/>
                <w:sz w:val="16"/>
                <w:szCs w:val="16"/>
              </w:rPr>
              <w:t>_on_2rh1A.pdb</w:t>
            </w:r>
          </w:p>
        </w:tc>
      </w:tr>
    </w:tbl>
    <w:p w14:paraId="2BF7DFCC" w14:textId="77777777" w:rsidR="00FF229E" w:rsidRDefault="00FF229E" w:rsidP="00FF229E">
      <w:pPr>
        <w:spacing w:after="0" w:line="240" w:lineRule="auto"/>
        <w:rPr>
          <w:rFonts w:ascii="Times New Roman" w:eastAsia="Times New Roman" w:hAnsi="Times New Roman"/>
        </w:rPr>
      </w:pPr>
    </w:p>
    <w:p w14:paraId="5F515D90" w14:textId="1A0AC31A" w:rsidR="00FF229E" w:rsidRPr="0067073E" w:rsidDel="00F75D8C" w:rsidRDefault="00FF229E" w:rsidP="00FF229E">
      <w:pPr>
        <w:spacing w:after="0" w:line="240" w:lineRule="auto"/>
        <w:outlineLvl w:val="1"/>
        <w:rPr>
          <w:del w:id="4" w:author="Elizabeth Dong" w:date="2013-02-11T18:47:00Z"/>
          <w:rFonts w:ascii="Times New Roman" w:eastAsia="Times New Roman" w:hAnsi="Times New Roman"/>
          <w:b/>
          <w:bCs/>
        </w:rPr>
      </w:pPr>
      <w:del w:id="5" w:author="Elizabeth Dong" w:date="2013-02-11T18:47:00Z">
        <w:r w:rsidDel="00F75D8C">
          <w:rPr>
            <w:rFonts w:ascii="Times New Roman" w:eastAsia="Times New Roman" w:hAnsi="Times New Roman"/>
            <w:b/>
            <w:bCs/>
          </w:rPr>
          <w:delText>4.</w:delText>
        </w:r>
        <w:r w:rsidRPr="00FF229E" w:rsidDel="00F75D8C">
          <w:rPr>
            <w:rFonts w:ascii="Times New Roman" w:eastAsia="Times New Roman" w:hAnsi="Times New Roman"/>
            <w:b/>
            <w:bCs/>
          </w:rPr>
          <w:delText xml:space="preserve"> Relax threaded model</w:delText>
        </w:r>
      </w:del>
    </w:p>
    <w:tbl>
      <w:tblPr>
        <w:tblStyle w:val="TableGrid"/>
        <w:tblW w:w="14598" w:type="dxa"/>
        <w:tblLayout w:type="fixed"/>
        <w:tblLook w:val="04A0" w:firstRow="1" w:lastRow="0" w:firstColumn="1" w:lastColumn="0" w:noHBand="0" w:noVBand="1"/>
      </w:tblPr>
      <w:tblGrid>
        <w:gridCol w:w="1458"/>
        <w:gridCol w:w="4380"/>
        <w:gridCol w:w="4380"/>
        <w:gridCol w:w="4380"/>
      </w:tblGrid>
      <w:tr w:rsidR="00FF229E" w:rsidRPr="0067073E" w:rsidDel="00F75D8C" w14:paraId="68B77DAC" w14:textId="73C07733" w:rsidTr="00A168C5">
        <w:trPr>
          <w:del w:id="6" w:author="Elizabeth Dong" w:date="2013-02-11T18:47:00Z"/>
        </w:trPr>
        <w:tc>
          <w:tcPr>
            <w:tcW w:w="1458" w:type="dxa"/>
            <w:hideMark/>
          </w:tcPr>
          <w:p w14:paraId="4F7F4FF4" w14:textId="4C8FB019" w:rsidR="00FF229E" w:rsidRPr="0067073E" w:rsidDel="00F75D8C" w:rsidRDefault="00FF229E" w:rsidP="00A168C5">
            <w:pPr>
              <w:jc w:val="center"/>
              <w:rPr>
                <w:del w:id="7" w:author="Elizabeth Dong" w:date="2013-02-11T18:47:00Z"/>
                <w:rFonts w:ascii="Times New Roman" w:eastAsia="Times New Roman" w:hAnsi="Times New Roman"/>
                <w:b/>
                <w:bCs/>
              </w:rPr>
            </w:pPr>
            <w:del w:id="8" w:author="Elizabeth Dong" w:date="2013-02-11T18:47:00Z">
              <w:r w:rsidRPr="0067073E" w:rsidDel="00F75D8C">
                <w:rPr>
                  <w:rFonts w:ascii="Times New Roman" w:eastAsia="Times New Roman" w:hAnsi="Times New Roman"/>
                  <w:b/>
                  <w:bCs/>
                </w:rPr>
                <w:delText xml:space="preserve">Step </w:delText>
              </w:r>
            </w:del>
          </w:p>
        </w:tc>
        <w:tc>
          <w:tcPr>
            <w:tcW w:w="4380" w:type="dxa"/>
            <w:hideMark/>
          </w:tcPr>
          <w:p w14:paraId="622B1A08" w14:textId="69B0AA15" w:rsidR="00FF229E" w:rsidRPr="0067073E" w:rsidDel="00F75D8C" w:rsidRDefault="00FF229E" w:rsidP="00A168C5">
            <w:pPr>
              <w:jc w:val="center"/>
              <w:rPr>
                <w:del w:id="9" w:author="Elizabeth Dong" w:date="2013-02-11T18:47:00Z"/>
                <w:rFonts w:ascii="Times New Roman" w:eastAsia="Times New Roman" w:hAnsi="Times New Roman"/>
                <w:b/>
                <w:bCs/>
              </w:rPr>
            </w:pPr>
            <w:del w:id="10" w:author="Elizabeth Dong" w:date="2013-02-11T18:47:00Z">
              <w:r w:rsidRPr="0067073E" w:rsidDel="00F75D8C">
                <w:rPr>
                  <w:rFonts w:ascii="Times New Roman" w:eastAsia="Times New Roman" w:hAnsi="Times New Roman"/>
                  <w:b/>
                  <w:bCs/>
                </w:rPr>
                <w:delText xml:space="preserve">Text </w:delText>
              </w:r>
            </w:del>
          </w:p>
        </w:tc>
        <w:tc>
          <w:tcPr>
            <w:tcW w:w="4380" w:type="dxa"/>
            <w:hideMark/>
          </w:tcPr>
          <w:p w14:paraId="2A928F4E" w14:textId="144F8D19" w:rsidR="00FF229E" w:rsidRPr="0067073E" w:rsidDel="00F75D8C" w:rsidRDefault="00FF229E" w:rsidP="00A168C5">
            <w:pPr>
              <w:jc w:val="center"/>
              <w:rPr>
                <w:del w:id="11" w:author="Elizabeth Dong" w:date="2013-02-11T18:47:00Z"/>
                <w:rFonts w:ascii="Times New Roman" w:eastAsia="Times New Roman" w:hAnsi="Times New Roman"/>
                <w:b/>
                <w:bCs/>
              </w:rPr>
            </w:pPr>
            <w:del w:id="12" w:author="Elizabeth Dong" w:date="2013-02-11T18:47:00Z">
              <w:r w:rsidRPr="0067073E" w:rsidDel="00F75D8C">
                <w:rPr>
                  <w:rFonts w:ascii="Times New Roman" w:eastAsia="Times New Roman" w:hAnsi="Times New Roman"/>
                  <w:b/>
                  <w:bCs/>
                </w:rPr>
                <w:delText xml:space="preserve">Commands </w:delText>
              </w:r>
            </w:del>
          </w:p>
        </w:tc>
        <w:tc>
          <w:tcPr>
            <w:tcW w:w="4380" w:type="dxa"/>
            <w:hideMark/>
          </w:tcPr>
          <w:p w14:paraId="53907A7A" w14:textId="429BF2DA" w:rsidR="00FF229E" w:rsidRPr="0067073E" w:rsidDel="00F75D8C" w:rsidRDefault="00FF229E" w:rsidP="00A168C5">
            <w:pPr>
              <w:jc w:val="center"/>
              <w:rPr>
                <w:del w:id="13" w:author="Elizabeth Dong" w:date="2013-02-11T18:47:00Z"/>
                <w:rFonts w:ascii="Times New Roman" w:eastAsia="Times New Roman" w:hAnsi="Times New Roman"/>
                <w:b/>
                <w:bCs/>
              </w:rPr>
            </w:pPr>
            <w:del w:id="14" w:author="Elizabeth Dong" w:date="2013-02-11T18:47:00Z">
              <w:r w:rsidRPr="0067073E" w:rsidDel="00F75D8C">
                <w:rPr>
                  <w:rFonts w:ascii="Times New Roman" w:eastAsia="Times New Roman" w:hAnsi="Times New Roman"/>
                  <w:b/>
                  <w:bCs/>
                </w:rPr>
                <w:delText xml:space="preserve">Comment </w:delText>
              </w:r>
            </w:del>
          </w:p>
        </w:tc>
      </w:tr>
      <w:tr w:rsidR="00E5053A" w:rsidRPr="0067073E" w:rsidDel="00F75D8C" w14:paraId="71D5611D" w14:textId="2F3996E0" w:rsidTr="00A168C5">
        <w:trPr>
          <w:trHeight w:val="1754"/>
          <w:del w:id="15" w:author="Elizabeth Dong" w:date="2013-02-11T18:47:00Z"/>
        </w:trPr>
        <w:tc>
          <w:tcPr>
            <w:tcW w:w="1458" w:type="dxa"/>
          </w:tcPr>
          <w:p w14:paraId="625D2A24" w14:textId="6E8FF3BE" w:rsidR="00E5053A" w:rsidRPr="0067073E" w:rsidDel="00F75D8C" w:rsidRDefault="001D40D5" w:rsidP="00A168C5">
            <w:pPr>
              <w:rPr>
                <w:del w:id="16" w:author="Elizabeth Dong" w:date="2013-02-11T18:47:00Z"/>
                <w:rFonts w:ascii="Times New Roman" w:eastAsia="Times New Roman" w:hAnsi="Times New Roman"/>
                <w:sz w:val="20"/>
                <w:szCs w:val="20"/>
              </w:rPr>
            </w:pPr>
            <w:del w:id="17" w:author="Elizabeth Dong" w:date="2013-02-11T18:47:00Z">
              <w:r w:rsidDel="00F75D8C">
                <w:rPr>
                  <w:rFonts w:ascii="Times New Roman" w:eastAsia="Times New Roman" w:hAnsi="Times New Roman"/>
                  <w:b/>
                  <w:bCs/>
                  <w:sz w:val="20"/>
                  <w:szCs w:val="20"/>
                </w:rPr>
                <w:delText>4</w:delText>
              </w:r>
              <w:r w:rsidR="00E5053A" w:rsidDel="00F75D8C">
                <w:rPr>
                  <w:rFonts w:ascii="Times New Roman" w:eastAsia="Times New Roman" w:hAnsi="Times New Roman"/>
                  <w:b/>
                  <w:bCs/>
                  <w:sz w:val="20"/>
                  <w:szCs w:val="20"/>
                </w:rPr>
                <w:delText>A.</w:delText>
              </w:r>
              <w:r w:rsidR="00E5053A" w:rsidRPr="0067073E" w:rsidDel="00F75D8C">
                <w:rPr>
                  <w:rFonts w:ascii="Times New Roman" w:eastAsia="Times New Roman" w:hAnsi="Times New Roman"/>
                  <w:sz w:val="20"/>
                  <w:szCs w:val="20"/>
                </w:rPr>
                <w:delText xml:space="preserve"> Generate secondary structure predictio</w:delText>
              </w:r>
              <w:r w:rsidR="00E5053A" w:rsidDel="00F75D8C">
                <w:rPr>
                  <w:rFonts w:ascii="Times New Roman" w:eastAsia="Times New Roman" w:hAnsi="Times New Roman"/>
                  <w:sz w:val="20"/>
                  <w:szCs w:val="20"/>
                </w:rPr>
                <w:delText>n, constraint file and fragments for bRh</w:delText>
              </w:r>
              <w:r w:rsidR="00E93015" w:rsidDel="00F75D8C">
                <w:rPr>
                  <w:rFonts w:ascii="Times New Roman" w:eastAsia="Times New Roman" w:hAnsi="Times New Roman"/>
                  <w:sz w:val="20"/>
                  <w:szCs w:val="20"/>
                </w:rPr>
                <w:delText>.</w:delText>
              </w:r>
              <w:r w:rsidR="00E5053A" w:rsidRPr="0067073E" w:rsidDel="00F75D8C">
                <w:rPr>
                  <w:rFonts w:ascii="Times New Roman" w:eastAsia="Times New Roman" w:hAnsi="Times New Roman"/>
                  <w:sz w:val="20"/>
                  <w:szCs w:val="20"/>
                </w:rPr>
                <w:delText xml:space="preserve"> </w:delText>
              </w:r>
            </w:del>
          </w:p>
        </w:tc>
        <w:tc>
          <w:tcPr>
            <w:tcW w:w="4380" w:type="dxa"/>
          </w:tcPr>
          <w:p w14:paraId="2B268E2E" w14:textId="2386A913" w:rsidR="00E5053A" w:rsidRPr="0067073E" w:rsidDel="00F75D8C" w:rsidRDefault="00E5053A" w:rsidP="00A168C5">
            <w:pPr>
              <w:rPr>
                <w:del w:id="18" w:author="Elizabeth Dong" w:date="2013-02-11T18:47:00Z"/>
                <w:rFonts w:ascii="Times New Roman" w:eastAsia="Times New Roman" w:hAnsi="Times New Roman"/>
                <w:sz w:val="20"/>
                <w:szCs w:val="20"/>
              </w:rPr>
            </w:pPr>
          </w:p>
        </w:tc>
        <w:tc>
          <w:tcPr>
            <w:tcW w:w="4380" w:type="dxa"/>
          </w:tcPr>
          <w:p w14:paraId="01295228" w14:textId="47970D1F" w:rsidR="00E5053A" w:rsidDel="00F75D8C" w:rsidRDefault="00E5053A" w:rsidP="00A168C5">
            <w:pPr>
              <w:rPr>
                <w:del w:id="19" w:author="Elizabeth Dong" w:date="2013-02-11T18:47:00Z"/>
                <w:rFonts w:ascii="Times New Roman" w:eastAsia="Times New Roman" w:hAnsi="Times New Roman"/>
                <w:sz w:val="20"/>
                <w:szCs w:val="20"/>
              </w:rPr>
            </w:pPr>
            <w:del w:id="20" w:author="Elizabeth Dong" w:date="2013-02-11T18:47:00Z">
              <w:r w:rsidRPr="0067073E" w:rsidDel="00F75D8C">
                <w:rPr>
                  <w:rFonts w:ascii="Times New Roman" w:eastAsia="Times New Roman" w:hAnsi="Times New Roman"/>
                  <w:b/>
                  <w:bCs/>
                  <w:sz w:val="20"/>
                  <w:szCs w:val="20"/>
                </w:rPr>
                <w:delText>Secondary structure- Jufo9D:</w:delText>
              </w:r>
              <w:r w:rsidRPr="0067073E" w:rsidDel="00F75D8C">
                <w:rPr>
                  <w:rFonts w:ascii="Times New Roman" w:eastAsia="Times New Roman" w:hAnsi="Times New Roman"/>
                  <w:sz w:val="20"/>
                  <w:szCs w:val="20"/>
                </w:rPr>
                <w:br/>
              </w:r>
              <w:r w:rsidR="00F75D8C" w:rsidDel="00F75D8C">
                <w:fldChar w:fldCharType="begin"/>
              </w:r>
              <w:r w:rsidR="00F75D8C" w:rsidDel="00F75D8C">
                <w:delInstrText xml:space="preserve"> HYPERLINK "http://meilerlab.org/index.php/servers/show?s_id=5" </w:delInstrText>
              </w:r>
              <w:r w:rsidR="00F75D8C" w:rsidDel="00F75D8C">
                <w:fldChar w:fldCharType="separate"/>
              </w:r>
              <w:r w:rsidRPr="0067073E" w:rsidDel="00F75D8C">
                <w:rPr>
                  <w:rFonts w:ascii="Times New Roman" w:eastAsia="Times New Roman" w:hAnsi="Times New Roman"/>
                  <w:color w:val="0000FF"/>
                  <w:sz w:val="20"/>
                  <w:szCs w:val="20"/>
                  <w:u w:val="single"/>
                </w:rPr>
                <w:delText>http://meilerlab.org/index.php/servers/show?s_id=5</w:delText>
              </w:r>
              <w:r w:rsidR="00F75D8C" w:rsidDel="00F75D8C">
                <w:rPr>
                  <w:rFonts w:ascii="Times New Roman" w:eastAsia="Times New Roman" w:hAnsi="Times New Roman"/>
                  <w:color w:val="0000FF"/>
                  <w:sz w:val="20"/>
                  <w:szCs w:val="20"/>
                  <w:u w:val="single"/>
                </w:rPr>
                <w:fldChar w:fldCharType="end"/>
              </w:r>
              <w:r w:rsidRPr="0067073E" w:rsidDel="00F75D8C">
                <w:rPr>
                  <w:rFonts w:ascii="Times New Roman" w:eastAsia="Times New Roman" w:hAnsi="Times New Roman"/>
                  <w:sz w:val="20"/>
                  <w:szCs w:val="20"/>
                </w:rPr>
                <w:br/>
              </w:r>
              <w:r w:rsidRPr="0067073E" w:rsidDel="00F75D8C">
                <w:rPr>
                  <w:rFonts w:ascii="Times New Roman" w:eastAsia="Times New Roman" w:hAnsi="Times New Roman"/>
                  <w:b/>
                  <w:bCs/>
                  <w:sz w:val="20"/>
                  <w:szCs w:val="20"/>
                </w:rPr>
                <w:delText>Secondary structure- PSIPRED</w:delText>
              </w:r>
              <w:r w:rsidDel="00F75D8C">
                <w:rPr>
                  <w:rFonts w:ascii="Times New Roman" w:eastAsia="Times New Roman" w:hAnsi="Times New Roman"/>
                  <w:b/>
                  <w:bCs/>
                  <w:sz w:val="20"/>
                  <w:szCs w:val="20"/>
                </w:rPr>
                <w:delText>:</w:delText>
              </w:r>
              <w:r w:rsidRPr="0067073E" w:rsidDel="00F75D8C">
                <w:rPr>
                  <w:rFonts w:ascii="Times New Roman" w:eastAsia="Times New Roman" w:hAnsi="Times New Roman"/>
                  <w:sz w:val="20"/>
                  <w:szCs w:val="20"/>
                </w:rPr>
                <w:br/>
              </w:r>
              <w:r w:rsidR="00F75D8C" w:rsidDel="00F75D8C">
                <w:fldChar w:fldCharType="begin"/>
              </w:r>
              <w:r w:rsidR="00F75D8C" w:rsidDel="00F75D8C">
                <w:delInstrText xml:space="preserve"> HYPERLINK "http://bioinf.cs.ucl.ac.uk/psipred/" </w:delInstrText>
              </w:r>
              <w:r w:rsidR="00F75D8C" w:rsidDel="00F75D8C">
                <w:fldChar w:fldCharType="separate"/>
              </w:r>
              <w:r w:rsidRPr="0067073E" w:rsidDel="00F75D8C">
                <w:rPr>
                  <w:rFonts w:ascii="Times New Roman" w:eastAsia="Times New Roman" w:hAnsi="Times New Roman"/>
                  <w:color w:val="0000FF"/>
                  <w:sz w:val="20"/>
                  <w:szCs w:val="20"/>
                  <w:u w:val="single"/>
                </w:rPr>
                <w:delText>http://bioinf.cs.ucl.ac.uk/psipred/</w:delText>
              </w:r>
              <w:r w:rsidR="00F75D8C" w:rsidDel="00F75D8C">
                <w:rPr>
                  <w:rFonts w:ascii="Times New Roman" w:eastAsia="Times New Roman" w:hAnsi="Times New Roman"/>
                  <w:color w:val="0000FF"/>
                  <w:sz w:val="20"/>
                  <w:szCs w:val="20"/>
                  <w:u w:val="single"/>
                </w:rPr>
                <w:fldChar w:fldCharType="end"/>
              </w:r>
              <w:r w:rsidRPr="0067073E" w:rsidDel="00F75D8C">
                <w:rPr>
                  <w:rFonts w:ascii="Times New Roman" w:eastAsia="Times New Roman" w:hAnsi="Times New Roman"/>
                  <w:sz w:val="20"/>
                  <w:szCs w:val="20"/>
                </w:rPr>
                <w:br/>
              </w:r>
              <w:r w:rsidRPr="0067073E" w:rsidDel="00F75D8C">
                <w:rPr>
                  <w:rFonts w:ascii="Times New Roman" w:eastAsia="Times New Roman" w:hAnsi="Times New Roman"/>
                  <w:b/>
                  <w:bCs/>
                  <w:sz w:val="20"/>
                  <w:szCs w:val="20"/>
                </w:rPr>
                <w:delText>Transmembrane span prediction based on Jufo9D:</w:delText>
              </w:r>
              <w:r w:rsidRPr="0067073E" w:rsidDel="00F75D8C">
                <w:rPr>
                  <w:rFonts w:ascii="Times New Roman" w:eastAsia="Times New Roman" w:hAnsi="Times New Roman"/>
                  <w:sz w:val="20"/>
                  <w:szCs w:val="20"/>
                </w:rPr>
                <w:br/>
              </w:r>
              <w:r w:rsidR="00CD6E28" w:rsidDel="00F75D8C">
                <w:rPr>
                  <w:rFonts w:ascii="Consolas" w:eastAsia="Times New Roman" w:hAnsi="Consolas" w:cs="Consolas"/>
                  <w:sz w:val="16"/>
                  <w:szCs w:val="16"/>
                </w:rPr>
                <w:delText>perl scripts</w:delText>
              </w:r>
              <w:r w:rsidRPr="0067073E" w:rsidDel="00F75D8C">
                <w:rPr>
                  <w:rFonts w:ascii="Consolas" w:eastAsia="Times New Roman" w:hAnsi="Consolas" w:cs="Consolas"/>
                  <w:sz w:val="16"/>
                  <w:szCs w:val="16"/>
                </w:rPr>
                <w:delText xml:space="preserve">/jufo9d_span.pl </w:delText>
              </w:r>
              <w:r w:rsidDel="00F75D8C">
                <w:rPr>
                  <w:rFonts w:ascii="Consolas" w:eastAsia="Times New Roman" w:hAnsi="Consolas" w:cs="Consolas"/>
                  <w:sz w:val="16"/>
                  <w:szCs w:val="16"/>
                </w:rPr>
                <w:delText>1u19A</w:delText>
              </w:r>
              <w:r w:rsidRPr="0067073E" w:rsidDel="00F75D8C">
                <w:rPr>
                  <w:rFonts w:ascii="Consolas" w:eastAsia="Times New Roman" w:hAnsi="Consolas" w:cs="Consolas"/>
                  <w:sz w:val="16"/>
                  <w:szCs w:val="16"/>
                </w:rPr>
                <w:delText>.jufo9d</w:delText>
              </w:r>
              <w:r w:rsidR="008A6043" w:rsidDel="00F75D8C">
                <w:rPr>
                  <w:rFonts w:ascii="Consolas" w:eastAsia="Times New Roman" w:hAnsi="Consolas" w:cs="Consolas"/>
                  <w:sz w:val="16"/>
                  <w:szCs w:val="16"/>
                </w:rPr>
                <w:delText xml:space="preserve"> &gt; 1u19A.span</w:delText>
              </w:r>
              <w:r w:rsidRPr="0067073E" w:rsidDel="00F75D8C">
                <w:rPr>
                  <w:rFonts w:ascii="Times New Roman" w:eastAsia="Times New Roman" w:hAnsi="Times New Roman"/>
                  <w:sz w:val="20"/>
                  <w:szCs w:val="20"/>
                </w:rPr>
                <w:delText xml:space="preserve"> </w:delText>
              </w:r>
              <w:r w:rsidRPr="0067073E" w:rsidDel="00F75D8C">
                <w:rPr>
                  <w:rFonts w:ascii="Times New Roman" w:eastAsia="Times New Roman" w:hAnsi="Times New Roman"/>
                  <w:sz w:val="20"/>
                  <w:szCs w:val="20"/>
                </w:rPr>
                <w:br/>
              </w:r>
              <w:r w:rsidDel="00F75D8C">
                <w:rPr>
                  <w:rFonts w:ascii="Times New Roman" w:eastAsia="Times New Roman" w:hAnsi="Times New Roman"/>
                  <w:b/>
                  <w:bCs/>
                  <w:sz w:val="20"/>
                  <w:szCs w:val="20"/>
                </w:rPr>
                <w:delText>Disulfide bond constraint file:</w:delText>
              </w:r>
              <w:r w:rsidRPr="0067073E" w:rsidDel="00F75D8C">
                <w:rPr>
                  <w:rFonts w:ascii="Times New Roman" w:eastAsia="Times New Roman" w:hAnsi="Times New Roman"/>
                  <w:sz w:val="20"/>
                  <w:szCs w:val="20"/>
                </w:rPr>
                <w:br/>
                <w:delText>Create file that lists residue number of cysteine</w:delText>
              </w:r>
              <w:r w:rsidDel="00F75D8C">
                <w:rPr>
                  <w:rFonts w:ascii="Times New Roman" w:eastAsia="Times New Roman" w:hAnsi="Times New Roman"/>
                  <w:sz w:val="20"/>
                  <w:szCs w:val="20"/>
                </w:rPr>
                <w:delText xml:space="preserve"> residues</w:delText>
              </w:r>
              <w:r w:rsidRPr="0067073E" w:rsidDel="00F75D8C">
                <w:rPr>
                  <w:rFonts w:ascii="Times New Roman" w:eastAsia="Times New Roman" w:hAnsi="Times New Roman"/>
                  <w:sz w:val="20"/>
                  <w:szCs w:val="20"/>
                </w:rPr>
                <w:delText xml:space="preserve"> predicted to disulfide bond </w:delText>
              </w:r>
              <w:r w:rsidDel="00F75D8C">
                <w:rPr>
                  <w:rFonts w:ascii="Times New Roman" w:eastAsia="Times New Roman" w:hAnsi="Times New Roman"/>
                  <w:sz w:val="20"/>
                  <w:szCs w:val="20"/>
                </w:rPr>
                <w:delText>according to the</w:delText>
              </w:r>
              <w:r w:rsidRPr="0067073E" w:rsidDel="00F75D8C">
                <w:rPr>
                  <w:rFonts w:ascii="Times New Roman" w:eastAsia="Times New Roman" w:hAnsi="Times New Roman"/>
                  <w:sz w:val="20"/>
                  <w:szCs w:val="20"/>
                </w:rPr>
                <w:delText xml:space="preserve"> alignment with </w:delText>
              </w:r>
              <w:r w:rsidDel="00F75D8C">
                <w:rPr>
                  <w:rFonts w:ascii="Times New Roman" w:eastAsia="Times New Roman" w:hAnsi="Times New Roman"/>
                  <w:sz w:val="20"/>
                  <w:szCs w:val="20"/>
                </w:rPr>
                <w:delText>the template</w:delText>
              </w:r>
              <w:r w:rsidRPr="0067073E" w:rsidDel="00F75D8C">
                <w:rPr>
                  <w:rFonts w:ascii="Times New Roman" w:eastAsia="Times New Roman" w:hAnsi="Times New Roman"/>
                  <w:sz w:val="20"/>
                  <w:szCs w:val="20"/>
                </w:rPr>
                <w:delText>.</w:delText>
              </w:r>
              <w:r w:rsidRPr="0067073E" w:rsidDel="00F75D8C">
                <w:rPr>
                  <w:rFonts w:ascii="Times New Roman" w:eastAsia="Times New Roman" w:hAnsi="Times New Roman"/>
                  <w:sz w:val="20"/>
                  <w:szCs w:val="20"/>
                </w:rPr>
                <w:br/>
              </w:r>
              <w:r w:rsidRPr="0067073E" w:rsidDel="00F75D8C">
                <w:rPr>
                  <w:rFonts w:ascii="Times New Roman" w:eastAsia="Times New Roman" w:hAnsi="Times New Roman"/>
                  <w:b/>
                  <w:bCs/>
                  <w:sz w:val="20"/>
                  <w:szCs w:val="20"/>
                </w:rPr>
                <w:delText>Fragment files</w:delText>
              </w:r>
              <w:r w:rsidDel="00F75D8C">
                <w:rPr>
                  <w:rFonts w:ascii="Times New Roman" w:eastAsia="Times New Roman" w:hAnsi="Times New Roman"/>
                  <w:b/>
                  <w:bCs/>
                  <w:sz w:val="20"/>
                  <w:szCs w:val="20"/>
                </w:rPr>
                <w:delText>:</w:delText>
              </w:r>
            </w:del>
          </w:p>
          <w:p w14:paraId="29417B09" w14:textId="0A233FB0" w:rsidR="00E5053A" w:rsidRPr="0067073E" w:rsidDel="00F75D8C" w:rsidRDefault="00E5053A" w:rsidP="00A168C5">
            <w:pPr>
              <w:rPr>
                <w:del w:id="21" w:author="Elizabeth Dong" w:date="2013-02-11T18:47:00Z"/>
                <w:rFonts w:ascii="Times New Roman" w:eastAsia="Times New Roman" w:hAnsi="Times New Roman"/>
                <w:sz w:val="20"/>
                <w:szCs w:val="20"/>
              </w:rPr>
            </w:pPr>
            <w:del w:id="22" w:author="Elizabeth Dong" w:date="2013-02-11T18:47:00Z">
              <w:r w:rsidRPr="0067073E" w:rsidDel="00F75D8C">
                <w:rPr>
                  <w:rFonts w:ascii="Times New Roman" w:eastAsia="Times New Roman" w:hAnsi="Times New Roman"/>
                  <w:color w:val="0000FF"/>
                  <w:sz w:val="20"/>
                  <w:szCs w:val="20"/>
                  <w:u w:val="single"/>
                </w:rPr>
                <w:delText>http://www.robetta.org</w:delText>
              </w:r>
              <w:r w:rsidRPr="0067073E" w:rsidDel="00F75D8C">
                <w:rPr>
                  <w:rFonts w:ascii="Times New Roman" w:eastAsia="Times New Roman" w:hAnsi="Times New Roman"/>
                  <w:sz w:val="20"/>
                  <w:szCs w:val="20"/>
                </w:rPr>
                <w:br/>
              </w:r>
              <w:r w:rsidDel="00F75D8C">
                <w:rPr>
                  <w:rFonts w:ascii="Times New Roman" w:eastAsia="Times New Roman" w:hAnsi="Times New Roman"/>
                  <w:sz w:val="20"/>
                  <w:szCs w:val="20"/>
                </w:rPr>
                <w:delText>Check for exclusion of bRh from the fragment database.</w:delText>
              </w:r>
            </w:del>
          </w:p>
        </w:tc>
        <w:tc>
          <w:tcPr>
            <w:tcW w:w="4380" w:type="dxa"/>
          </w:tcPr>
          <w:p w14:paraId="5019CC15" w14:textId="43443BAD" w:rsidR="00E5053A" w:rsidRPr="00DD6FC9" w:rsidDel="00F75D8C" w:rsidRDefault="00E5053A" w:rsidP="00A168C5">
            <w:pPr>
              <w:rPr>
                <w:del w:id="23" w:author="Elizabeth Dong" w:date="2013-02-11T18:47:00Z"/>
                <w:rFonts w:ascii="Times New Roman" w:eastAsia="Times New Roman" w:hAnsi="Times New Roman"/>
                <w:b/>
                <w:sz w:val="20"/>
                <w:szCs w:val="20"/>
              </w:rPr>
            </w:pPr>
            <w:del w:id="24" w:author="Elizabeth Dong" w:date="2013-02-11T18:47:00Z">
              <w:r w:rsidRPr="0067073E" w:rsidDel="00F75D8C">
                <w:rPr>
                  <w:rFonts w:ascii="Times New Roman" w:eastAsia="Times New Roman" w:hAnsi="Times New Roman"/>
                  <w:b/>
                  <w:sz w:val="20"/>
                  <w:szCs w:val="20"/>
                </w:rPr>
                <w:delText>Input:</w:delText>
              </w:r>
            </w:del>
          </w:p>
          <w:p w14:paraId="08B70F5F" w14:textId="0908BCA4" w:rsidR="00E5053A" w:rsidRPr="0067073E" w:rsidDel="00F75D8C" w:rsidRDefault="00E5053A" w:rsidP="008A6043">
            <w:pPr>
              <w:rPr>
                <w:del w:id="25" w:author="Elizabeth Dong" w:date="2013-02-11T18:47:00Z"/>
                <w:rFonts w:ascii="Times New Roman" w:eastAsia="Times New Roman" w:hAnsi="Times New Roman"/>
                <w:sz w:val="20"/>
                <w:szCs w:val="20"/>
              </w:rPr>
            </w:pPr>
            <w:del w:id="26" w:author="Elizabeth Dong" w:date="2013-02-11T18:47:00Z">
              <w:r w:rsidDel="00F75D8C">
                <w:rPr>
                  <w:rFonts w:ascii="Consolas" w:eastAsia="Times New Roman" w:hAnsi="Consolas" w:cs="Consolas"/>
                  <w:sz w:val="16"/>
                  <w:szCs w:val="16"/>
                </w:rPr>
                <w:delText>1u19A.fasta</w:delText>
              </w:r>
              <w:r w:rsidRPr="0067073E" w:rsidDel="00F75D8C">
                <w:rPr>
                  <w:rFonts w:ascii="Times New Roman" w:eastAsia="Times New Roman" w:hAnsi="Times New Roman"/>
                  <w:sz w:val="20"/>
                  <w:szCs w:val="20"/>
                </w:rPr>
                <w:br/>
              </w:r>
              <w:r w:rsidRPr="0067073E" w:rsidDel="00F75D8C">
                <w:rPr>
                  <w:rFonts w:ascii="Times New Roman" w:eastAsia="Times New Roman" w:hAnsi="Times New Roman"/>
                  <w:sz w:val="20"/>
                  <w:szCs w:val="20"/>
                </w:rPr>
                <w:br/>
              </w:r>
              <w:r w:rsidRPr="0067073E" w:rsidDel="00F75D8C">
                <w:rPr>
                  <w:rFonts w:ascii="Times New Roman" w:eastAsia="Times New Roman" w:hAnsi="Times New Roman"/>
                  <w:b/>
                  <w:sz w:val="20"/>
                  <w:szCs w:val="20"/>
                </w:rPr>
                <w:delText>Output:</w:delText>
              </w:r>
              <w:r w:rsidRPr="0067073E" w:rsidDel="00F75D8C">
                <w:rPr>
                  <w:rFonts w:ascii="Times New Roman" w:eastAsia="Times New Roman" w:hAnsi="Times New Roman"/>
                  <w:sz w:val="20"/>
                  <w:szCs w:val="20"/>
                </w:rPr>
                <w:delText xml:space="preserve">  </w:delText>
              </w:r>
              <w:r w:rsidRPr="0067073E" w:rsidDel="00F75D8C">
                <w:rPr>
                  <w:rFonts w:ascii="Times New Roman" w:eastAsia="Times New Roman" w:hAnsi="Times New Roman"/>
                  <w:sz w:val="20"/>
                  <w:szCs w:val="20"/>
                </w:rPr>
                <w:br/>
              </w:r>
              <w:r w:rsidDel="00F75D8C">
                <w:rPr>
                  <w:rFonts w:ascii="Consolas" w:eastAsia="Times New Roman" w:hAnsi="Consolas" w:cs="Consolas"/>
                  <w:sz w:val="16"/>
                  <w:szCs w:val="16"/>
                </w:rPr>
                <w:delText>1u19A</w:delText>
              </w:r>
              <w:r w:rsidRPr="0067073E" w:rsidDel="00F75D8C">
                <w:rPr>
                  <w:rFonts w:ascii="Consolas" w:eastAsia="Times New Roman" w:hAnsi="Consolas" w:cs="Consolas"/>
                  <w:sz w:val="16"/>
                  <w:szCs w:val="16"/>
                </w:rPr>
                <w:delText>.jufo</w:delText>
              </w:r>
              <w:r w:rsidR="008A6043" w:rsidDel="00F75D8C">
                <w:rPr>
                  <w:rFonts w:ascii="Consolas" w:eastAsia="Times New Roman" w:hAnsi="Consolas" w:cs="Consolas"/>
                  <w:sz w:val="16"/>
                  <w:szCs w:val="16"/>
                </w:rPr>
                <w:delText>_ss</w:delText>
              </w:r>
              <w:r w:rsidRPr="0067073E" w:rsidDel="00F75D8C">
                <w:rPr>
                  <w:rFonts w:ascii="Consolas" w:eastAsia="Times New Roman" w:hAnsi="Consolas" w:cs="Consolas"/>
                  <w:sz w:val="16"/>
                  <w:szCs w:val="16"/>
                </w:rPr>
                <w:delText xml:space="preserve">, </w:delText>
              </w:r>
              <w:r w:rsidDel="00F75D8C">
                <w:rPr>
                  <w:rFonts w:ascii="Consolas" w:eastAsia="Times New Roman" w:hAnsi="Consolas" w:cs="Consolas"/>
                  <w:sz w:val="16"/>
                  <w:szCs w:val="16"/>
                </w:rPr>
                <w:delText>1u19A</w:delText>
              </w:r>
              <w:r w:rsidRPr="0067073E" w:rsidDel="00F75D8C">
                <w:rPr>
                  <w:rFonts w:ascii="Consolas" w:eastAsia="Times New Roman" w:hAnsi="Consolas" w:cs="Consolas"/>
                  <w:sz w:val="16"/>
                  <w:szCs w:val="16"/>
                </w:rPr>
                <w:delText xml:space="preserve">.psipred_ss2, </w:delText>
              </w:r>
              <w:r w:rsidDel="00F75D8C">
                <w:rPr>
                  <w:rFonts w:ascii="Consolas" w:eastAsia="Times New Roman" w:hAnsi="Consolas" w:cs="Consolas"/>
                  <w:sz w:val="16"/>
                  <w:szCs w:val="16"/>
                </w:rPr>
                <w:delText>1u19A</w:delText>
              </w:r>
              <w:r w:rsidRPr="0067073E" w:rsidDel="00F75D8C">
                <w:rPr>
                  <w:rFonts w:ascii="Consolas" w:eastAsia="Times New Roman" w:hAnsi="Consolas" w:cs="Consolas"/>
                  <w:sz w:val="16"/>
                  <w:szCs w:val="16"/>
                </w:rPr>
                <w:delText xml:space="preserve">.span, </w:delText>
              </w:r>
              <w:r w:rsidDel="00F75D8C">
                <w:rPr>
                  <w:rFonts w:ascii="Consolas" w:eastAsia="Times New Roman" w:hAnsi="Consolas" w:cs="Consolas"/>
                  <w:sz w:val="16"/>
                  <w:szCs w:val="16"/>
                </w:rPr>
                <w:delText>1u19A</w:delText>
              </w:r>
              <w:r w:rsidRPr="0067073E" w:rsidDel="00F75D8C">
                <w:rPr>
                  <w:rFonts w:ascii="Consolas" w:eastAsia="Times New Roman" w:hAnsi="Consolas" w:cs="Consolas"/>
                  <w:sz w:val="16"/>
                  <w:szCs w:val="16"/>
                </w:rPr>
                <w:delText>.disulfide, aa</w:delText>
              </w:r>
              <w:r w:rsidDel="00F75D8C">
                <w:rPr>
                  <w:rFonts w:ascii="Consolas" w:eastAsia="Times New Roman" w:hAnsi="Consolas" w:cs="Consolas"/>
                  <w:sz w:val="16"/>
                  <w:szCs w:val="16"/>
                </w:rPr>
                <w:delText>1u19A0</w:delText>
              </w:r>
              <w:r w:rsidR="008A6043" w:rsidDel="00F75D8C">
                <w:rPr>
                  <w:rFonts w:ascii="Consolas" w:eastAsia="Times New Roman" w:hAnsi="Consolas" w:cs="Consolas"/>
                  <w:sz w:val="16"/>
                  <w:szCs w:val="16"/>
                </w:rPr>
                <w:delText>3</w:delText>
              </w:r>
              <w:r w:rsidDel="00F75D8C">
                <w:rPr>
                  <w:rFonts w:ascii="Consolas" w:eastAsia="Times New Roman" w:hAnsi="Consolas" w:cs="Consolas"/>
                  <w:sz w:val="16"/>
                  <w:szCs w:val="16"/>
                </w:rPr>
                <w:delText xml:space="preserve">_05.200_v1_3, </w:delText>
              </w:r>
              <w:r w:rsidRPr="0067073E" w:rsidDel="00F75D8C">
                <w:rPr>
                  <w:rFonts w:ascii="Consolas" w:eastAsia="Times New Roman" w:hAnsi="Consolas" w:cs="Consolas"/>
                  <w:sz w:val="16"/>
                  <w:szCs w:val="16"/>
                </w:rPr>
                <w:delText>aa</w:delText>
              </w:r>
              <w:r w:rsidDel="00F75D8C">
                <w:rPr>
                  <w:rFonts w:ascii="Consolas" w:eastAsia="Times New Roman" w:hAnsi="Consolas" w:cs="Consolas"/>
                  <w:sz w:val="16"/>
                  <w:szCs w:val="16"/>
                </w:rPr>
                <w:delText>1u19A</w:delText>
              </w:r>
              <w:r w:rsidRPr="0067073E" w:rsidDel="00F75D8C">
                <w:rPr>
                  <w:rFonts w:ascii="Consolas" w:eastAsia="Times New Roman" w:hAnsi="Consolas" w:cs="Consolas"/>
                  <w:sz w:val="16"/>
                  <w:szCs w:val="16"/>
                </w:rPr>
                <w:delText>0</w:delText>
              </w:r>
              <w:r w:rsidR="008A6043" w:rsidDel="00F75D8C">
                <w:rPr>
                  <w:rFonts w:ascii="Consolas" w:eastAsia="Times New Roman" w:hAnsi="Consolas" w:cs="Consolas"/>
                  <w:sz w:val="16"/>
                  <w:szCs w:val="16"/>
                </w:rPr>
                <w:delText>9</w:delText>
              </w:r>
              <w:r w:rsidRPr="0067073E" w:rsidDel="00F75D8C">
                <w:rPr>
                  <w:rFonts w:ascii="Consolas" w:eastAsia="Times New Roman" w:hAnsi="Consolas" w:cs="Consolas"/>
                  <w:sz w:val="16"/>
                  <w:szCs w:val="16"/>
                </w:rPr>
                <w:delText>_05.200_v1_3</w:delText>
              </w:r>
            </w:del>
          </w:p>
        </w:tc>
      </w:tr>
      <w:tr w:rsidR="00FF229E" w:rsidRPr="0067073E" w:rsidDel="00F75D8C" w14:paraId="35225676" w14:textId="6E2A15D1" w:rsidTr="00F85815">
        <w:trPr>
          <w:trHeight w:val="1340"/>
          <w:del w:id="27" w:author="Elizabeth Dong" w:date="2013-02-11T18:47:00Z"/>
        </w:trPr>
        <w:tc>
          <w:tcPr>
            <w:tcW w:w="1458" w:type="dxa"/>
            <w:hideMark/>
          </w:tcPr>
          <w:p w14:paraId="21FB78D1" w14:textId="61B3D7EB" w:rsidR="00FF229E" w:rsidRPr="0067073E" w:rsidDel="00F75D8C" w:rsidRDefault="000502DC" w:rsidP="000502DC">
            <w:pPr>
              <w:rPr>
                <w:del w:id="28" w:author="Elizabeth Dong" w:date="2013-02-11T18:47:00Z"/>
                <w:rFonts w:ascii="Times New Roman" w:eastAsia="Times New Roman" w:hAnsi="Times New Roman"/>
                <w:sz w:val="20"/>
                <w:szCs w:val="20"/>
              </w:rPr>
            </w:pPr>
            <w:del w:id="29" w:author="Elizabeth Dong" w:date="2013-02-11T18:47:00Z">
              <w:r w:rsidDel="00F75D8C">
                <w:rPr>
                  <w:rFonts w:ascii="Times New Roman" w:eastAsia="Times New Roman" w:hAnsi="Times New Roman"/>
                  <w:b/>
                  <w:bCs/>
                  <w:sz w:val="20"/>
                  <w:szCs w:val="20"/>
                </w:rPr>
                <w:delText>4</w:delText>
              </w:r>
              <w:r w:rsidR="001D40D5" w:rsidDel="00F75D8C">
                <w:rPr>
                  <w:rFonts w:ascii="Times New Roman" w:eastAsia="Times New Roman" w:hAnsi="Times New Roman"/>
                  <w:b/>
                  <w:bCs/>
                  <w:sz w:val="20"/>
                  <w:szCs w:val="20"/>
                </w:rPr>
                <w:delText>B</w:delText>
              </w:r>
              <w:r w:rsidR="00FF229E" w:rsidRPr="0067073E" w:rsidDel="00F75D8C">
                <w:rPr>
                  <w:rFonts w:ascii="Times New Roman" w:eastAsia="Times New Roman" w:hAnsi="Times New Roman"/>
                  <w:b/>
                  <w:bCs/>
                  <w:sz w:val="20"/>
                  <w:szCs w:val="20"/>
                </w:rPr>
                <w:delText>.</w:delText>
              </w:r>
              <w:r w:rsidR="00FF229E" w:rsidRPr="0067073E" w:rsidDel="00F75D8C">
                <w:rPr>
                  <w:rFonts w:ascii="Times New Roman" w:eastAsia="Times New Roman" w:hAnsi="Times New Roman"/>
                  <w:sz w:val="20"/>
                  <w:szCs w:val="20"/>
                </w:rPr>
                <w:delText xml:space="preserve"> </w:delText>
              </w:r>
              <w:r w:rsidDel="00F75D8C">
                <w:rPr>
                  <w:rFonts w:ascii="Times New Roman" w:eastAsia="Times New Roman" w:hAnsi="Times New Roman"/>
                  <w:sz w:val="20"/>
                  <w:szCs w:val="20"/>
                </w:rPr>
                <w:delText>Relax threaded model</w:delText>
              </w:r>
              <w:r w:rsidR="00E93015" w:rsidDel="00F75D8C">
                <w:rPr>
                  <w:rFonts w:ascii="Times New Roman" w:eastAsia="Times New Roman" w:hAnsi="Times New Roman"/>
                  <w:sz w:val="20"/>
                  <w:szCs w:val="20"/>
                </w:rPr>
                <w:delText>.</w:delText>
              </w:r>
              <w:r w:rsidR="00FF229E" w:rsidRPr="0067073E" w:rsidDel="00F75D8C">
                <w:rPr>
                  <w:rFonts w:ascii="Times New Roman" w:eastAsia="Times New Roman" w:hAnsi="Times New Roman"/>
                  <w:sz w:val="20"/>
                  <w:szCs w:val="20"/>
                </w:rPr>
                <w:delText xml:space="preserve"> </w:delText>
              </w:r>
            </w:del>
          </w:p>
        </w:tc>
        <w:tc>
          <w:tcPr>
            <w:tcW w:w="4380" w:type="dxa"/>
            <w:hideMark/>
          </w:tcPr>
          <w:p w14:paraId="4756B754" w14:textId="5366318E" w:rsidR="00FF229E" w:rsidRPr="0067073E" w:rsidDel="00F75D8C" w:rsidRDefault="00E5053A" w:rsidP="00A168C5">
            <w:pPr>
              <w:rPr>
                <w:del w:id="30" w:author="Elizabeth Dong" w:date="2013-02-11T18:47:00Z"/>
                <w:rFonts w:ascii="Times New Roman" w:eastAsia="Times New Roman" w:hAnsi="Times New Roman"/>
                <w:sz w:val="20"/>
                <w:szCs w:val="20"/>
              </w:rPr>
            </w:pPr>
            <w:del w:id="31" w:author="Elizabeth Dong" w:date="2013-02-11T18:47:00Z">
              <w:r w:rsidRPr="00E5053A" w:rsidDel="00F75D8C">
                <w:rPr>
                  <w:rFonts w:ascii="Times New Roman" w:eastAsia="Times New Roman" w:hAnsi="Times New Roman"/>
                  <w:sz w:val="20"/>
                  <w:szCs w:val="20"/>
                </w:rPr>
                <w:delText>With the seven helical transmembrane spans in place, the threaded model underwent an all-atom refinement using the Rosetta scoring function with implicit membrane potential.</w:delText>
              </w:r>
            </w:del>
          </w:p>
        </w:tc>
        <w:tc>
          <w:tcPr>
            <w:tcW w:w="4380" w:type="dxa"/>
            <w:hideMark/>
          </w:tcPr>
          <w:p w14:paraId="64C3DD57" w14:textId="6BB113DC" w:rsidR="00FF229E" w:rsidRPr="0067073E" w:rsidDel="00F75D8C" w:rsidRDefault="000502DC" w:rsidP="00A168C5">
            <w:pPr>
              <w:rPr>
                <w:del w:id="32" w:author="Elizabeth Dong" w:date="2013-02-11T18:47:00Z"/>
                <w:rFonts w:ascii="Times New Roman" w:eastAsia="Times New Roman" w:hAnsi="Times New Roman"/>
                <w:sz w:val="20"/>
                <w:szCs w:val="20"/>
              </w:rPr>
            </w:pPr>
            <w:del w:id="33" w:author="Elizabeth Dong" w:date="2013-02-11T18:47:00Z">
              <w:r w:rsidRPr="0067073E" w:rsidDel="00F75D8C">
                <w:rPr>
                  <w:rFonts w:ascii="Times New Roman" w:eastAsia="Times New Roman" w:hAnsi="Times New Roman"/>
                  <w:b/>
                  <w:bCs/>
                  <w:sz w:val="20"/>
                  <w:szCs w:val="20"/>
                </w:rPr>
                <w:delText>Generate options file for relax</w:delText>
              </w:r>
              <w:r w:rsidDel="00F75D8C">
                <w:rPr>
                  <w:rFonts w:ascii="Times New Roman" w:eastAsia="Times New Roman" w:hAnsi="Times New Roman"/>
                  <w:b/>
                  <w:bCs/>
                  <w:sz w:val="20"/>
                  <w:szCs w:val="20"/>
                </w:rPr>
                <w:delText>:</w:delText>
              </w:r>
              <w:r w:rsidRPr="0067073E" w:rsidDel="00F75D8C">
                <w:rPr>
                  <w:rFonts w:ascii="Times New Roman" w:eastAsia="Times New Roman" w:hAnsi="Times New Roman"/>
                  <w:sz w:val="20"/>
                  <w:szCs w:val="20"/>
                </w:rPr>
                <w:delText xml:space="preserve"> </w:delText>
              </w:r>
              <w:r w:rsidR="00CD3C70" w:rsidDel="00F75D8C">
                <w:rPr>
                  <w:rFonts w:ascii="Times New Roman" w:eastAsia="Times New Roman" w:hAnsi="Times New Roman"/>
                  <w:sz w:val="20"/>
                  <w:szCs w:val="20"/>
                </w:rPr>
                <w:br/>
              </w:r>
              <w:r w:rsidRPr="0067073E" w:rsidDel="00F75D8C">
                <w:rPr>
                  <w:rFonts w:ascii="Times New Roman" w:eastAsia="Times New Roman" w:hAnsi="Times New Roman"/>
                  <w:sz w:val="20"/>
                  <w:szCs w:val="20"/>
                </w:rPr>
                <w:delText xml:space="preserve">List the desired options for relax (energy minimization) in an options file as shown in </w:delText>
              </w:r>
              <w:r w:rsidRPr="0067073E" w:rsidDel="00F75D8C">
                <w:rPr>
                  <w:rFonts w:ascii="Consolas" w:eastAsia="Times New Roman" w:hAnsi="Consolas" w:cs="Consolas"/>
                  <w:sz w:val="16"/>
                  <w:szCs w:val="16"/>
                </w:rPr>
                <w:delText>relax.options.</w:delText>
              </w:r>
              <w:r w:rsidRPr="0067073E" w:rsidDel="00F75D8C">
                <w:rPr>
                  <w:rFonts w:ascii="Times New Roman" w:eastAsia="Times New Roman" w:hAnsi="Times New Roman"/>
                  <w:sz w:val="20"/>
                  <w:szCs w:val="20"/>
                </w:rPr>
                <w:delText xml:space="preserve"> </w:delText>
              </w:r>
              <w:r w:rsidRPr="0067073E" w:rsidDel="00F75D8C">
                <w:rPr>
                  <w:rFonts w:ascii="Times New Roman" w:eastAsia="Times New Roman" w:hAnsi="Times New Roman"/>
                  <w:sz w:val="20"/>
                  <w:szCs w:val="20"/>
                </w:rPr>
                <w:br/>
              </w:r>
              <w:r w:rsidRPr="0067073E" w:rsidDel="00F75D8C">
                <w:rPr>
                  <w:rFonts w:ascii="Times New Roman" w:eastAsia="Times New Roman" w:hAnsi="Times New Roman"/>
                  <w:b/>
                  <w:bCs/>
                  <w:sz w:val="20"/>
                  <w:szCs w:val="20"/>
                </w:rPr>
                <w:delText>Relax (energy minimization) using Rosetta:</w:delText>
              </w:r>
              <w:r w:rsidRPr="0067073E" w:rsidDel="00F75D8C">
                <w:rPr>
                  <w:rFonts w:ascii="Times New Roman" w:eastAsia="Times New Roman" w:hAnsi="Times New Roman"/>
                  <w:sz w:val="20"/>
                  <w:szCs w:val="20"/>
                </w:rPr>
                <w:delText xml:space="preserve"> </w:delText>
              </w:r>
              <w:r w:rsidRPr="0067073E" w:rsidDel="00F75D8C">
                <w:rPr>
                  <w:rFonts w:ascii="Times New Roman" w:eastAsia="Times New Roman" w:hAnsi="Times New Roman"/>
                  <w:sz w:val="20"/>
                  <w:szCs w:val="20"/>
                </w:rPr>
                <w:br/>
              </w:r>
              <w:r w:rsidRPr="0067073E" w:rsidDel="00F75D8C">
                <w:rPr>
                  <w:rFonts w:ascii="Consolas" w:eastAsia="Times New Roman" w:hAnsi="Consolas" w:cs="Consolas"/>
                  <w:sz w:val="16"/>
                  <w:szCs w:val="16"/>
                </w:rPr>
                <w:delText>rosetta_source/bin/relax.linuxgccrelease @relax.options -database rosetta_database</w:delText>
              </w:r>
            </w:del>
          </w:p>
        </w:tc>
        <w:tc>
          <w:tcPr>
            <w:tcW w:w="4380" w:type="dxa"/>
            <w:hideMark/>
          </w:tcPr>
          <w:p w14:paraId="490F4BEA" w14:textId="3C3FA30D" w:rsidR="00FF229E" w:rsidDel="00F75D8C" w:rsidRDefault="00FF229E" w:rsidP="001D40D5">
            <w:pPr>
              <w:rPr>
                <w:del w:id="34" w:author="Elizabeth Dong" w:date="2013-02-11T18:47:00Z"/>
                <w:rFonts w:ascii="Times New Roman" w:eastAsia="Times New Roman" w:hAnsi="Times New Roman"/>
                <w:sz w:val="20"/>
                <w:szCs w:val="20"/>
              </w:rPr>
            </w:pPr>
            <w:del w:id="35" w:author="Elizabeth Dong" w:date="2013-02-11T18:47:00Z">
              <w:r w:rsidRPr="0067073E" w:rsidDel="00F75D8C">
                <w:rPr>
                  <w:rFonts w:ascii="Times New Roman" w:eastAsia="Times New Roman" w:hAnsi="Times New Roman"/>
                  <w:b/>
                  <w:sz w:val="20"/>
                  <w:szCs w:val="20"/>
                </w:rPr>
                <w:delText>Input:</w:delText>
              </w:r>
              <w:r w:rsidRPr="0067073E" w:rsidDel="00F75D8C">
                <w:rPr>
                  <w:rFonts w:ascii="Times New Roman" w:eastAsia="Times New Roman" w:hAnsi="Times New Roman"/>
                  <w:sz w:val="20"/>
                  <w:szCs w:val="20"/>
                </w:rPr>
                <w:delText xml:space="preserve"> </w:delText>
              </w:r>
              <w:r w:rsidR="00E5053A" w:rsidRPr="0067073E" w:rsidDel="00F75D8C">
                <w:rPr>
                  <w:rFonts w:ascii="Consolas" w:eastAsia="Times New Roman" w:hAnsi="Consolas" w:cs="Consolas"/>
                  <w:sz w:val="16"/>
                  <w:szCs w:val="16"/>
                </w:rPr>
                <w:delText>relax.options</w:delText>
              </w:r>
              <w:r w:rsidR="001D40D5" w:rsidDel="00F75D8C">
                <w:rPr>
                  <w:rFonts w:ascii="Consolas" w:eastAsia="Times New Roman" w:hAnsi="Consolas" w:cs="Consolas"/>
                  <w:sz w:val="16"/>
                  <w:szCs w:val="16"/>
                </w:rPr>
                <w:delText xml:space="preserve">, </w:delText>
              </w:r>
              <w:r w:rsidR="00F85815" w:rsidDel="00F75D8C">
                <w:rPr>
                  <w:rFonts w:ascii="Consolas" w:eastAsia="Times New Roman" w:hAnsi="Consolas" w:cs="Consolas"/>
                  <w:sz w:val="16"/>
                  <w:szCs w:val="16"/>
                </w:rPr>
                <w:delText>1u19A</w:delText>
              </w:r>
              <w:r w:rsidR="00F85815" w:rsidRPr="0067073E" w:rsidDel="00F75D8C">
                <w:rPr>
                  <w:rFonts w:ascii="Consolas" w:eastAsia="Times New Roman" w:hAnsi="Consolas" w:cs="Consolas"/>
                  <w:sz w:val="16"/>
                  <w:szCs w:val="16"/>
                </w:rPr>
                <w:delText>_on_2rh1A.pdb</w:delText>
              </w:r>
              <w:r w:rsidR="00F85815" w:rsidDel="00F75D8C">
                <w:rPr>
                  <w:rFonts w:ascii="Consolas" w:eastAsia="Times New Roman" w:hAnsi="Consolas" w:cs="Consolas"/>
                  <w:sz w:val="16"/>
                  <w:szCs w:val="16"/>
                </w:rPr>
                <w:delText xml:space="preserve">, </w:delText>
              </w:r>
              <w:r w:rsidR="001D40D5" w:rsidDel="00F75D8C">
                <w:rPr>
                  <w:rFonts w:ascii="Consolas" w:eastAsia="Times New Roman" w:hAnsi="Consolas" w:cs="Consolas"/>
                  <w:sz w:val="16"/>
                  <w:szCs w:val="16"/>
                </w:rPr>
                <w:delText>1u19A</w:delText>
              </w:r>
              <w:r w:rsidR="001D40D5" w:rsidRPr="0067073E" w:rsidDel="00F75D8C">
                <w:rPr>
                  <w:rFonts w:ascii="Consolas" w:eastAsia="Times New Roman" w:hAnsi="Consolas" w:cs="Consolas"/>
                  <w:sz w:val="16"/>
                  <w:szCs w:val="16"/>
                </w:rPr>
                <w:delText>.span</w:delText>
              </w:r>
              <w:r w:rsidR="001D40D5" w:rsidDel="00F75D8C">
                <w:rPr>
                  <w:rFonts w:ascii="Consolas" w:eastAsia="Times New Roman" w:hAnsi="Consolas" w:cs="Consolas"/>
                  <w:sz w:val="16"/>
                  <w:szCs w:val="16"/>
                </w:rPr>
                <w:delText>, 1u19A</w:delText>
              </w:r>
              <w:r w:rsidR="001D40D5" w:rsidRPr="0067073E" w:rsidDel="00F75D8C">
                <w:rPr>
                  <w:rFonts w:ascii="Consolas" w:eastAsia="Times New Roman" w:hAnsi="Consolas" w:cs="Consolas"/>
                  <w:sz w:val="16"/>
                  <w:szCs w:val="16"/>
                </w:rPr>
                <w:delText>.disulfide</w:delText>
              </w:r>
              <w:r w:rsidRPr="0067073E" w:rsidDel="00F75D8C">
                <w:rPr>
                  <w:rFonts w:ascii="Consolas" w:eastAsia="Times New Roman" w:hAnsi="Consolas" w:cs="Consolas"/>
                  <w:sz w:val="20"/>
                  <w:szCs w:val="20"/>
                </w:rPr>
                <w:delText xml:space="preserve"> </w:delText>
              </w:r>
              <w:r w:rsidRPr="0067073E" w:rsidDel="00F75D8C">
                <w:rPr>
                  <w:rFonts w:ascii="Times New Roman" w:eastAsia="Times New Roman" w:hAnsi="Times New Roman"/>
                  <w:sz w:val="20"/>
                  <w:szCs w:val="20"/>
                </w:rPr>
                <w:br/>
              </w:r>
              <w:r w:rsidRPr="0067073E" w:rsidDel="00F75D8C">
                <w:rPr>
                  <w:rFonts w:ascii="Times New Roman" w:eastAsia="Times New Roman" w:hAnsi="Times New Roman"/>
                  <w:sz w:val="20"/>
                  <w:szCs w:val="20"/>
                </w:rPr>
                <w:br/>
              </w:r>
              <w:r w:rsidRPr="0067073E" w:rsidDel="00F75D8C">
                <w:rPr>
                  <w:rFonts w:ascii="Times New Roman" w:eastAsia="Times New Roman" w:hAnsi="Times New Roman"/>
                  <w:b/>
                  <w:sz w:val="20"/>
                  <w:szCs w:val="20"/>
                </w:rPr>
                <w:delText>Output:</w:delText>
              </w:r>
              <w:r w:rsidRPr="0067073E" w:rsidDel="00F75D8C">
                <w:rPr>
                  <w:rFonts w:ascii="Times New Roman" w:eastAsia="Times New Roman" w:hAnsi="Times New Roman"/>
                  <w:sz w:val="20"/>
                  <w:szCs w:val="20"/>
                </w:rPr>
                <w:delText xml:space="preserve">  </w:delText>
              </w:r>
              <w:r w:rsidRPr="0067073E" w:rsidDel="00F75D8C">
                <w:rPr>
                  <w:rFonts w:ascii="Times New Roman" w:eastAsia="Times New Roman" w:hAnsi="Times New Roman"/>
                  <w:sz w:val="20"/>
                  <w:szCs w:val="20"/>
                </w:rPr>
                <w:br/>
              </w:r>
              <w:r w:rsidR="001D40D5" w:rsidDel="00F75D8C">
                <w:rPr>
                  <w:rFonts w:ascii="Times New Roman" w:eastAsia="Times New Roman" w:hAnsi="Times New Roman"/>
                  <w:sz w:val="20"/>
                  <w:szCs w:val="20"/>
                </w:rPr>
                <w:delText>100 relaxed models of 1u19A threaded onto 2rh1A</w:delText>
              </w:r>
              <w:r w:rsidR="00F85815" w:rsidDel="00F75D8C">
                <w:rPr>
                  <w:rFonts w:ascii="Times New Roman" w:eastAsia="Times New Roman" w:hAnsi="Times New Roman"/>
                  <w:sz w:val="20"/>
                  <w:szCs w:val="20"/>
                </w:rPr>
                <w:delText>, for example:</w:delText>
              </w:r>
            </w:del>
          </w:p>
          <w:p w14:paraId="6AE02CC4" w14:textId="339ECCF8" w:rsidR="001D40D5" w:rsidRPr="0067073E" w:rsidDel="00F75D8C" w:rsidRDefault="001D40D5" w:rsidP="006609EC">
            <w:pPr>
              <w:rPr>
                <w:del w:id="36" w:author="Elizabeth Dong" w:date="2013-02-11T18:47:00Z"/>
                <w:rFonts w:ascii="Times New Roman" w:eastAsia="Times New Roman" w:hAnsi="Times New Roman"/>
                <w:sz w:val="20"/>
                <w:szCs w:val="20"/>
              </w:rPr>
            </w:pPr>
            <w:del w:id="37" w:author="Elizabeth Dong" w:date="2013-02-11T18:47:00Z">
              <w:r w:rsidDel="00F75D8C">
                <w:rPr>
                  <w:rFonts w:ascii="Consolas" w:eastAsia="Times New Roman" w:hAnsi="Consolas" w:cs="Consolas"/>
                  <w:sz w:val="16"/>
                  <w:szCs w:val="16"/>
                </w:rPr>
                <w:delText>1u19A</w:delText>
              </w:r>
              <w:r w:rsidRPr="0067073E" w:rsidDel="00F75D8C">
                <w:rPr>
                  <w:rFonts w:ascii="Consolas" w:eastAsia="Times New Roman" w:hAnsi="Consolas" w:cs="Consolas"/>
                  <w:sz w:val="16"/>
                  <w:szCs w:val="16"/>
                </w:rPr>
                <w:delText>_</w:delText>
              </w:r>
              <w:r w:rsidR="006609EC" w:rsidDel="00F75D8C">
                <w:rPr>
                  <w:rFonts w:ascii="Consolas" w:eastAsia="Times New Roman" w:hAnsi="Consolas" w:cs="Consolas"/>
                  <w:sz w:val="16"/>
                  <w:szCs w:val="16"/>
                </w:rPr>
                <w:delText>on_2rh1A</w:delText>
              </w:r>
              <w:r w:rsidRPr="0067073E" w:rsidDel="00F75D8C">
                <w:rPr>
                  <w:rFonts w:ascii="Consolas" w:eastAsia="Times New Roman" w:hAnsi="Consolas" w:cs="Consolas"/>
                  <w:sz w:val="16"/>
                  <w:szCs w:val="16"/>
                </w:rPr>
                <w:delText>_</w:delText>
              </w:r>
              <w:r w:rsidDel="00F75D8C">
                <w:rPr>
                  <w:rFonts w:ascii="Consolas" w:eastAsia="Times New Roman" w:hAnsi="Consolas" w:cs="Consolas"/>
                  <w:sz w:val="16"/>
                  <w:szCs w:val="16"/>
                </w:rPr>
                <w:delText>relax</w:delText>
              </w:r>
              <w:r w:rsidRPr="0067073E" w:rsidDel="00F75D8C">
                <w:rPr>
                  <w:rFonts w:ascii="Consolas" w:eastAsia="Times New Roman" w:hAnsi="Consolas" w:cs="Consolas"/>
                  <w:sz w:val="16"/>
                  <w:szCs w:val="16"/>
                </w:rPr>
                <w:delText>.pdb</w:delText>
              </w:r>
            </w:del>
          </w:p>
        </w:tc>
      </w:tr>
    </w:tbl>
    <w:p w14:paraId="015BBF11" w14:textId="5F93D6F4" w:rsidR="00FF229E" w:rsidDel="00F75D8C" w:rsidRDefault="00FF229E" w:rsidP="00FF229E">
      <w:pPr>
        <w:spacing w:after="0" w:line="240" w:lineRule="auto"/>
        <w:rPr>
          <w:del w:id="38" w:author="Elizabeth Dong" w:date="2013-02-11T18:47:00Z"/>
          <w:rFonts w:ascii="Times New Roman" w:eastAsia="Times New Roman" w:hAnsi="Times New Roman"/>
        </w:rPr>
      </w:pPr>
    </w:p>
    <w:p w14:paraId="37BDAC9E" w14:textId="02A0111B" w:rsidR="00FF229E" w:rsidRPr="0067073E" w:rsidRDefault="00FF229E" w:rsidP="00FF229E">
      <w:pPr>
        <w:spacing w:after="0" w:line="240" w:lineRule="auto"/>
        <w:outlineLvl w:val="1"/>
        <w:rPr>
          <w:rFonts w:ascii="Times New Roman" w:eastAsia="Times New Roman" w:hAnsi="Times New Roman"/>
          <w:b/>
          <w:bCs/>
        </w:rPr>
      </w:pPr>
      <w:del w:id="39" w:author="Elizabeth Dong" w:date="2013-02-11T18:47:00Z">
        <w:r w:rsidDel="00F75D8C">
          <w:rPr>
            <w:rFonts w:ascii="Times New Roman" w:eastAsia="Times New Roman" w:hAnsi="Times New Roman"/>
            <w:b/>
            <w:bCs/>
          </w:rPr>
          <w:delText>5</w:delText>
        </w:r>
      </w:del>
      <w:ins w:id="40" w:author="Elizabeth Dong" w:date="2013-02-11T18:47:00Z">
        <w:r w:rsidR="00F75D8C">
          <w:rPr>
            <w:rFonts w:ascii="Times New Roman" w:eastAsia="Times New Roman" w:hAnsi="Times New Roman"/>
            <w:b/>
            <w:bCs/>
          </w:rPr>
          <w:t>4</w:t>
        </w:r>
      </w:ins>
      <w:r>
        <w:rPr>
          <w:rFonts w:ascii="Times New Roman" w:eastAsia="Times New Roman" w:hAnsi="Times New Roman"/>
          <w:b/>
          <w:bCs/>
        </w:rPr>
        <w:t>.</w:t>
      </w:r>
      <w:r w:rsidRPr="00FF229E">
        <w:rPr>
          <w:rFonts w:ascii="Times New Roman" w:eastAsia="Times New Roman" w:hAnsi="Times New Roman"/>
          <w:b/>
          <w:bCs/>
        </w:rPr>
        <w:t xml:space="preserve"> Rebuil</w:t>
      </w:r>
      <w:r w:rsidR="00132F48">
        <w:rPr>
          <w:rFonts w:ascii="Times New Roman" w:eastAsia="Times New Roman" w:hAnsi="Times New Roman"/>
          <w:b/>
          <w:bCs/>
        </w:rPr>
        <w:t>d</w:t>
      </w:r>
      <w:r w:rsidRPr="00FF229E">
        <w:rPr>
          <w:rFonts w:ascii="Times New Roman" w:eastAsia="Times New Roman" w:hAnsi="Times New Roman"/>
          <w:b/>
          <w:bCs/>
        </w:rPr>
        <w:t xml:space="preserve"> missing density</w:t>
      </w:r>
    </w:p>
    <w:tbl>
      <w:tblPr>
        <w:tblStyle w:val="TableGrid"/>
        <w:tblW w:w="14598" w:type="dxa"/>
        <w:tblLayout w:type="fixed"/>
        <w:tblLook w:val="04A0" w:firstRow="1" w:lastRow="0" w:firstColumn="1" w:lastColumn="0" w:noHBand="0" w:noVBand="1"/>
      </w:tblPr>
      <w:tblGrid>
        <w:gridCol w:w="1458"/>
        <w:gridCol w:w="4380"/>
        <w:gridCol w:w="4380"/>
        <w:gridCol w:w="4380"/>
      </w:tblGrid>
      <w:tr w:rsidR="00FF229E" w:rsidRPr="0067073E" w14:paraId="490F297B" w14:textId="77777777" w:rsidTr="00A168C5">
        <w:tc>
          <w:tcPr>
            <w:tcW w:w="1458" w:type="dxa"/>
            <w:hideMark/>
          </w:tcPr>
          <w:p w14:paraId="02940125"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Step </w:t>
            </w:r>
          </w:p>
        </w:tc>
        <w:tc>
          <w:tcPr>
            <w:tcW w:w="4380" w:type="dxa"/>
            <w:hideMark/>
          </w:tcPr>
          <w:p w14:paraId="02FC9BEC"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Text </w:t>
            </w:r>
          </w:p>
        </w:tc>
        <w:tc>
          <w:tcPr>
            <w:tcW w:w="4380" w:type="dxa"/>
            <w:hideMark/>
          </w:tcPr>
          <w:p w14:paraId="2FF6580C"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Commands </w:t>
            </w:r>
          </w:p>
        </w:tc>
        <w:tc>
          <w:tcPr>
            <w:tcW w:w="4380" w:type="dxa"/>
            <w:hideMark/>
          </w:tcPr>
          <w:p w14:paraId="189C8E63"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Comment </w:t>
            </w:r>
          </w:p>
        </w:tc>
      </w:tr>
      <w:tr w:rsidR="0089132A" w:rsidRPr="0067073E" w14:paraId="12F8AB43" w14:textId="77777777" w:rsidTr="00A168C5">
        <w:trPr>
          <w:trHeight w:val="1754"/>
          <w:ins w:id="41" w:author="Elizabeth Dong" w:date="2013-02-11T18:51:00Z"/>
        </w:trPr>
        <w:tc>
          <w:tcPr>
            <w:tcW w:w="1458" w:type="dxa"/>
          </w:tcPr>
          <w:p w14:paraId="07352DE5" w14:textId="5CF4FB9A" w:rsidR="0089132A" w:rsidRDefault="0089132A" w:rsidP="0089132A">
            <w:pPr>
              <w:rPr>
                <w:ins w:id="42" w:author="Elizabeth Dong" w:date="2013-02-11T18:51:00Z"/>
                <w:rFonts w:ascii="Times New Roman" w:eastAsia="Times New Roman" w:hAnsi="Times New Roman"/>
                <w:b/>
                <w:bCs/>
                <w:sz w:val="20"/>
                <w:szCs w:val="20"/>
              </w:rPr>
            </w:pPr>
            <w:ins w:id="43" w:author="Elizabeth Dong" w:date="2013-02-11T18:52:00Z">
              <w:r>
                <w:rPr>
                  <w:rFonts w:ascii="Times New Roman" w:eastAsia="Times New Roman" w:hAnsi="Times New Roman"/>
                  <w:b/>
                  <w:bCs/>
                  <w:sz w:val="20"/>
                  <w:szCs w:val="20"/>
                </w:rPr>
                <w:t>4A.</w:t>
              </w:r>
              <w:r w:rsidRPr="0067073E">
                <w:rPr>
                  <w:rFonts w:ascii="Times New Roman" w:eastAsia="Times New Roman" w:hAnsi="Times New Roman"/>
                  <w:sz w:val="20"/>
                  <w:szCs w:val="20"/>
                </w:rPr>
                <w:t xml:space="preserve"> Generate secondary structure predictio</w:t>
              </w:r>
              <w:r>
                <w:rPr>
                  <w:rFonts w:ascii="Times New Roman" w:eastAsia="Times New Roman" w:hAnsi="Times New Roman"/>
                  <w:sz w:val="20"/>
                  <w:szCs w:val="20"/>
                </w:rPr>
                <w:t xml:space="preserve">n, constraint file and fragments for </w:t>
              </w:r>
              <w:proofErr w:type="spellStart"/>
              <w:r>
                <w:rPr>
                  <w:rFonts w:ascii="Times New Roman" w:eastAsia="Times New Roman" w:hAnsi="Times New Roman"/>
                  <w:sz w:val="20"/>
                  <w:szCs w:val="20"/>
                </w:rPr>
                <w:t>bRh</w:t>
              </w:r>
              <w:proofErr w:type="spellEnd"/>
              <w:r>
                <w:rPr>
                  <w:rFonts w:ascii="Times New Roman" w:eastAsia="Times New Roman" w:hAnsi="Times New Roman"/>
                  <w:sz w:val="20"/>
                  <w:szCs w:val="20"/>
                </w:rPr>
                <w:t>.</w:t>
              </w:r>
              <w:r w:rsidRPr="0067073E">
                <w:rPr>
                  <w:rFonts w:ascii="Times New Roman" w:eastAsia="Times New Roman" w:hAnsi="Times New Roman"/>
                  <w:sz w:val="20"/>
                  <w:szCs w:val="20"/>
                </w:rPr>
                <w:t xml:space="preserve"> </w:t>
              </w:r>
            </w:ins>
          </w:p>
        </w:tc>
        <w:tc>
          <w:tcPr>
            <w:tcW w:w="4380" w:type="dxa"/>
          </w:tcPr>
          <w:p w14:paraId="1E2E5EDE" w14:textId="77777777" w:rsidR="0089132A" w:rsidRPr="001D40D5" w:rsidRDefault="0089132A" w:rsidP="0089132A">
            <w:pPr>
              <w:rPr>
                <w:ins w:id="44" w:author="Elizabeth Dong" w:date="2013-02-11T18:51:00Z"/>
                <w:rFonts w:ascii="Times New Roman" w:eastAsia="Times New Roman" w:hAnsi="Times New Roman"/>
                <w:sz w:val="20"/>
                <w:szCs w:val="20"/>
              </w:rPr>
            </w:pPr>
          </w:p>
        </w:tc>
        <w:tc>
          <w:tcPr>
            <w:tcW w:w="4380" w:type="dxa"/>
          </w:tcPr>
          <w:p w14:paraId="3D653476" w14:textId="77777777" w:rsidR="0089132A" w:rsidRDefault="0089132A" w:rsidP="0089132A">
            <w:pPr>
              <w:rPr>
                <w:ins w:id="45" w:author="Elizabeth Dong" w:date="2013-02-11T18:52:00Z"/>
                <w:rFonts w:ascii="Times New Roman" w:eastAsia="Times New Roman" w:hAnsi="Times New Roman"/>
                <w:sz w:val="20"/>
                <w:szCs w:val="20"/>
              </w:rPr>
            </w:pPr>
            <w:ins w:id="46" w:author="Elizabeth Dong" w:date="2013-02-11T18:52:00Z">
              <w:r w:rsidRPr="0067073E">
                <w:rPr>
                  <w:rFonts w:ascii="Times New Roman" w:eastAsia="Times New Roman" w:hAnsi="Times New Roman"/>
                  <w:b/>
                  <w:bCs/>
                  <w:sz w:val="20"/>
                  <w:szCs w:val="20"/>
                </w:rPr>
                <w:t>Secondary structure- Jufo9D:</w:t>
              </w:r>
              <w:r w:rsidRPr="0067073E">
                <w:rPr>
                  <w:rFonts w:ascii="Times New Roman" w:eastAsia="Times New Roman" w:hAnsi="Times New Roman"/>
                  <w:sz w:val="20"/>
                  <w:szCs w:val="20"/>
                </w:rPr>
                <w:br/>
              </w:r>
              <w:r>
                <w:fldChar w:fldCharType="begin"/>
              </w:r>
              <w:r>
                <w:instrText xml:space="preserve"> HYPERLINK "http://meilerlab.org/index.php/servers/show?s_id=5" </w:instrText>
              </w:r>
              <w:r>
                <w:fldChar w:fldCharType="separate"/>
              </w:r>
              <w:r w:rsidRPr="0067073E">
                <w:rPr>
                  <w:rFonts w:ascii="Times New Roman" w:eastAsia="Times New Roman" w:hAnsi="Times New Roman"/>
                  <w:color w:val="0000FF"/>
                  <w:sz w:val="20"/>
                  <w:szCs w:val="20"/>
                  <w:u w:val="single"/>
                </w:rPr>
                <w:t>http://meilerlab.org/index.php/servers/show?s_id=5</w:t>
              </w:r>
              <w:r>
                <w:rPr>
                  <w:rFonts w:ascii="Times New Roman" w:eastAsia="Times New Roman" w:hAnsi="Times New Roman"/>
                  <w:color w:val="0000FF"/>
                  <w:sz w:val="20"/>
                  <w:szCs w:val="20"/>
                  <w:u w:val="single"/>
                </w:rPr>
                <w:fldChar w:fldCharType="end"/>
              </w:r>
              <w:r w:rsidRPr="0067073E">
                <w:rPr>
                  <w:rFonts w:ascii="Times New Roman" w:eastAsia="Times New Roman" w:hAnsi="Times New Roman"/>
                  <w:sz w:val="20"/>
                  <w:szCs w:val="20"/>
                </w:rPr>
                <w:br/>
              </w:r>
              <w:r w:rsidRPr="0067073E">
                <w:rPr>
                  <w:rFonts w:ascii="Times New Roman" w:eastAsia="Times New Roman" w:hAnsi="Times New Roman"/>
                  <w:b/>
                  <w:bCs/>
                  <w:sz w:val="20"/>
                  <w:szCs w:val="20"/>
                </w:rPr>
                <w:t>Secondary structure- PSIPRED</w:t>
              </w:r>
              <w:r>
                <w:rPr>
                  <w:rFonts w:ascii="Times New Roman" w:eastAsia="Times New Roman" w:hAnsi="Times New Roman"/>
                  <w:b/>
                  <w:bCs/>
                  <w:sz w:val="20"/>
                  <w:szCs w:val="20"/>
                </w:rPr>
                <w:t>:</w:t>
              </w:r>
              <w:r w:rsidRPr="0067073E">
                <w:rPr>
                  <w:rFonts w:ascii="Times New Roman" w:eastAsia="Times New Roman" w:hAnsi="Times New Roman"/>
                  <w:sz w:val="20"/>
                  <w:szCs w:val="20"/>
                </w:rPr>
                <w:br/>
              </w:r>
              <w:r>
                <w:fldChar w:fldCharType="begin"/>
              </w:r>
              <w:r>
                <w:instrText xml:space="preserve"> HYPERLINK "http://bioinf.cs.ucl.ac.uk/psipred/" </w:instrText>
              </w:r>
              <w:r>
                <w:fldChar w:fldCharType="separate"/>
              </w:r>
              <w:r w:rsidRPr="0067073E">
                <w:rPr>
                  <w:rFonts w:ascii="Times New Roman" w:eastAsia="Times New Roman" w:hAnsi="Times New Roman"/>
                  <w:color w:val="0000FF"/>
                  <w:sz w:val="20"/>
                  <w:szCs w:val="20"/>
                  <w:u w:val="single"/>
                </w:rPr>
                <w:t>http://bioinf.cs.ucl.ac.uk/psipred/</w:t>
              </w:r>
              <w:r>
                <w:rPr>
                  <w:rFonts w:ascii="Times New Roman" w:eastAsia="Times New Roman" w:hAnsi="Times New Roman"/>
                  <w:color w:val="0000FF"/>
                  <w:sz w:val="20"/>
                  <w:szCs w:val="20"/>
                  <w:u w:val="single"/>
                </w:rPr>
                <w:fldChar w:fldCharType="end"/>
              </w:r>
              <w:r w:rsidRPr="0067073E">
                <w:rPr>
                  <w:rFonts w:ascii="Times New Roman" w:eastAsia="Times New Roman" w:hAnsi="Times New Roman"/>
                  <w:sz w:val="20"/>
                  <w:szCs w:val="20"/>
                </w:rPr>
                <w:br/>
              </w:r>
              <w:r w:rsidRPr="0067073E">
                <w:rPr>
                  <w:rFonts w:ascii="Times New Roman" w:eastAsia="Times New Roman" w:hAnsi="Times New Roman"/>
                  <w:b/>
                  <w:bCs/>
                  <w:sz w:val="20"/>
                  <w:szCs w:val="20"/>
                </w:rPr>
                <w:t>Transmembrane span prediction based on Jufo9D:</w:t>
              </w:r>
              <w:r w:rsidRPr="0067073E">
                <w:rPr>
                  <w:rFonts w:ascii="Times New Roman" w:eastAsia="Times New Roman" w:hAnsi="Times New Roman"/>
                  <w:sz w:val="20"/>
                  <w:szCs w:val="20"/>
                </w:rPr>
                <w:br/>
              </w:r>
              <w:proofErr w:type="spellStart"/>
              <w:r>
                <w:rPr>
                  <w:rFonts w:ascii="Consolas" w:eastAsia="Times New Roman" w:hAnsi="Consolas" w:cs="Consolas"/>
                  <w:sz w:val="16"/>
                  <w:szCs w:val="16"/>
                </w:rPr>
                <w:t>perl</w:t>
              </w:r>
              <w:proofErr w:type="spellEnd"/>
              <w:r>
                <w:rPr>
                  <w:rFonts w:ascii="Consolas" w:eastAsia="Times New Roman" w:hAnsi="Consolas" w:cs="Consolas"/>
                  <w:sz w:val="16"/>
                  <w:szCs w:val="16"/>
                </w:rPr>
                <w:t xml:space="preserve"> scripts</w:t>
              </w:r>
              <w:r w:rsidRPr="0067073E">
                <w:rPr>
                  <w:rFonts w:ascii="Consolas" w:eastAsia="Times New Roman" w:hAnsi="Consolas" w:cs="Consolas"/>
                  <w:sz w:val="16"/>
                  <w:szCs w:val="16"/>
                </w:rPr>
                <w:t xml:space="preserve">/jufo9d_span.pl </w:t>
              </w:r>
              <w:r>
                <w:rPr>
                  <w:rFonts w:ascii="Consolas" w:eastAsia="Times New Roman" w:hAnsi="Consolas" w:cs="Consolas"/>
                  <w:sz w:val="16"/>
                  <w:szCs w:val="16"/>
                </w:rPr>
                <w:t>1u19A</w:t>
              </w:r>
              <w:r w:rsidRPr="0067073E">
                <w:rPr>
                  <w:rFonts w:ascii="Consolas" w:eastAsia="Times New Roman" w:hAnsi="Consolas" w:cs="Consolas"/>
                  <w:sz w:val="16"/>
                  <w:szCs w:val="16"/>
                </w:rPr>
                <w:t>.jufo9d</w:t>
              </w:r>
              <w:r>
                <w:rPr>
                  <w:rFonts w:ascii="Consolas" w:eastAsia="Times New Roman" w:hAnsi="Consolas" w:cs="Consolas"/>
                  <w:sz w:val="16"/>
                  <w:szCs w:val="16"/>
                </w:rPr>
                <w:t xml:space="preserve"> &gt; 1u19A.span</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Pr>
                  <w:rFonts w:ascii="Times New Roman" w:eastAsia="Times New Roman" w:hAnsi="Times New Roman"/>
                  <w:b/>
                  <w:bCs/>
                  <w:sz w:val="20"/>
                  <w:szCs w:val="20"/>
                </w:rPr>
                <w:t>Disulfide bond constraint file:</w:t>
              </w:r>
              <w:r w:rsidRPr="0067073E">
                <w:rPr>
                  <w:rFonts w:ascii="Times New Roman" w:eastAsia="Times New Roman" w:hAnsi="Times New Roman"/>
                  <w:sz w:val="20"/>
                  <w:szCs w:val="20"/>
                </w:rPr>
                <w:br/>
                <w:t>Create file that lists residue number of cysteine</w:t>
              </w:r>
              <w:r>
                <w:rPr>
                  <w:rFonts w:ascii="Times New Roman" w:eastAsia="Times New Roman" w:hAnsi="Times New Roman"/>
                  <w:sz w:val="20"/>
                  <w:szCs w:val="20"/>
                </w:rPr>
                <w:t xml:space="preserve"> residues</w:t>
              </w:r>
              <w:r w:rsidRPr="0067073E">
                <w:rPr>
                  <w:rFonts w:ascii="Times New Roman" w:eastAsia="Times New Roman" w:hAnsi="Times New Roman"/>
                  <w:sz w:val="20"/>
                  <w:szCs w:val="20"/>
                </w:rPr>
                <w:t xml:space="preserve"> predicted to disulfide bond </w:t>
              </w:r>
              <w:r>
                <w:rPr>
                  <w:rFonts w:ascii="Times New Roman" w:eastAsia="Times New Roman" w:hAnsi="Times New Roman"/>
                  <w:sz w:val="20"/>
                  <w:szCs w:val="20"/>
                </w:rPr>
                <w:t>according to the</w:t>
              </w:r>
              <w:r w:rsidRPr="0067073E">
                <w:rPr>
                  <w:rFonts w:ascii="Times New Roman" w:eastAsia="Times New Roman" w:hAnsi="Times New Roman"/>
                  <w:sz w:val="20"/>
                  <w:szCs w:val="20"/>
                </w:rPr>
                <w:t xml:space="preserve"> alignment with </w:t>
              </w:r>
              <w:r>
                <w:rPr>
                  <w:rFonts w:ascii="Times New Roman" w:eastAsia="Times New Roman" w:hAnsi="Times New Roman"/>
                  <w:sz w:val="20"/>
                  <w:szCs w:val="20"/>
                </w:rPr>
                <w:t>the template</w:t>
              </w:r>
              <w:r w:rsidRPr="0067073E">
                <w:rPr>
                  <w:rFonts w:ascii="Times New Roman" w:eastAsia="Times New Roman" w:hAnsi="Times New Roman"/>
                  <w:sz w:val="20"/>
                  <w:szCs w:val="20"/>
                </w:rPr>
                <w:t>.</w:t>
              </w:r>
              <w:r w:rsidRPr="0067073E">
                <w:rPr>
                  <w:rFonts w:ascii="Times New Roman" w:eastAsia="Times New Roman" w:hAnsi="Times New Roman"/>
                  <w:sz w:val="20"/>
                  <w:szCs w:val="20"/>
                </w:rPr>
                <w:br/>
              </w:r>
              <w:r w:rsidRPr="0067073E">
                <w:rPr>
                  <w:rFonts w:ascii="Times New Roman" w:eastAsia="Times New Roman" w:hAnsi="Times New Roman"/>
                  <w:b/>
                  <w:bCs/>
                  <w:sz w:val="20"/>
                  <w:szCs w:val="20"/>
                </w:rPr>
                <w:t>Fragment files</w:t>
              </w:r>
              <w:r>
                <w:rPr>
                  <w:rFonts w:ascii="Times New Roman" w:eastAsia="Times New Roman" w:hAnsi="Times New Roman"/>
                  <w:b/>
                  <w:bCs/>
                  <w:sz w:val="20"/>
                  <w:szCs w:val="20"/>
                </w:rPr>
                <w:t>:</w:t>
              </w:r>
            </w:ins>
          </w:p>
          <w:p w14:paraId="73FA38B9" w14:textId="6E9A73D2" w:rsidR="0089132A" w:rsidRPr="0067073E" w:rsidRDefault="0089132A" w:rsidP="0089132A">
            <w:pPr>
              <w:rPr>
                <w:ins w:id="47" w:author="Elizabeth Dong" w:date="2013-02-11T18:51:00Z"/>
                <w:rFonts w:ascii="Times New Roman" w:eastAsia="Times New Roman" w:hAnsi="Times New Roman"/>
                <w:b/>
                <w:bCs/>
                <w:sz w:val="20"/>
                <w:szCs w:val="20"/>
              </w:rPr>
            </w:pPr>
            <w:ins w:id="48" w:author="Elizabeth Dong" w:date="2013-02-11T18:52:00Z">
              <w:r w:rsidRPr="0067073E">
                <w:rPr>
                  <w:rFonts w:ascii="Times New Roman" w:eastAsia="Times New Roman" w:hAnsi="Times New Roman"/>
                  <w:color w:val="0000FF"/>
                  <w:sz w:val="20"/>
                  <w:szCs w:val="20"/>
                  <w:u w:val="single"/>
                </w:rPr>
                <w:t>http://www.robetta.org</w:t>
              </w:r>
              <w:r w:rsidRPr="0067073E">
                <w:rPr>
                  <w:rFonts w:ascii="Times New Roman" w:eastAsia="Times New Roman" w:hAnsi="Times New Roman"/>
                  <w:sz w:val="20"/>
                  <w:szCs w:val="20"/>
                </w:rPr>
                <w:br/>
              </w:r>
              <w:r>
                <w:rPr>
                  <w:rFonts w:ascii="Times New Roman" w:eastAsia="Times New Roman" w:hAnsi="Times New Roman"/>
                  <w:sz w:val="20"/>
                  <w:szCs w:val="20"/>
                </w:rPr>
                <w:t xml:space="preserve">Check for exclusion of </w:t>
              </w:r>
              <w:proofErr w:type="spellStart"/>
              <w:r>
                <w:rPr>
                  <w:rFonts w:ascii="Times New Roman" w:eastAsia="Times New Roman" w:hAnsi="Times New Roman"/>
                  <w:sz w:val="20"/>
                  <w:szCs w:val="20"/>
                </w:rPr>
                <w:t>bRh</w:t>
              </w:r>
              <w:proofErr w:type="spellEnd"/>
              <w:r>
                <w:rPr>
                  <w:rFonts w:ascii="Times New Roman" w:eastAsia="Times New Roman" w:hAnsi="Times New Roman"/>
                  <w:sz w:val="20"/>
                  <w:szCs w:val="20"/>
                </w:rPr>
                <w:t xml:space="preserve"> from the fragment database.</w:t>
              </w:r>
            </w:ins>
          </w:p>
        </w:tc>
        <w:tc>
          <w:tcPr>
            <w:tcW w:w="4380" w:type="dxa"/>
          </w:tcPr>
          <w:p w14:paraId="365A4124" w14:textId="77777777" w:rsidR="0089132A" w:rsidRPr="00DD6FC9" w:rsidRDefault="0089132A" w:rsidP="0089132A">
            <w:pPr>
              <w:rPr>
                <w:ins w:id="49" w:author="Elizabeth Dong" w:date="2013-02-11T18:52:00Z"/>
                <w:rFonts w:ascii="Times New Roman" w:eastAsia="Times New Roman" w:hAnsi="Times New Roman"/>
                <w:b/>
                <w:sz w:val="20"/>
                <w:szCs w:val="20"/>
              </w:rPr>
            </w:pPr>
            <w:ins w:id="50" w:author="Elizabeth Dong" w:date="2013-02-11T18:52:00Z">
              <w:r w:rsidRPr="0067073E">
                <w:rPr>
                  <w:rFonts w:ascii="Times New Roman" w:eastAsia="Times New Roman" w:hAnsi="Times New Roman"/>
                  <w:b/>
                  <w:sz w:val="20"/>
                  <w:szCs w:val="20"/>
                </w:rPr>
                <w:t>Input:</w:t>
              </w:r>
            </w:ins>
          </w:p>
          <w:p w14:paraId="615EF562" w14:textId="3F81D3AD" w:rsidR="0089132A" w:rsidRPr="0067073E" w:rsidRDefault="0089132A" w:rsidP="0089132A">
            <w:pPr>
              <w:rPr>
                <w:ins w:id="51" w:author="Elizabeth Dong" w:date="2013-02-11T18:51:00Z"/>
                <w:rFonts w:ascii="Times New Roman" w:eastAsia="Times New Roman" w:hAnsi="Times New Roman"/>
                <w:b/>
                <w:sz w:val="20"/>
                <w:szCs w:val="20"/>
              </w:rPr>
            </w:pPr>
            <w:ins w:id="52" w:author="Elizabeth Dong" w:date="2013-02-11T18:52:00Z">
              <w:r>
                <w:rPr>
                  <w:rFonts w:ascii="Consolas" w:eastAsia="Times New Roman" w:hAnsi="Consolas" w:cs="Consolas"/>
                  <w:sz w:val="16"/>
                  <w:szCs w:val="16"/>
                </w:rPr>
                <w:t>1u19A.fasta</w:t>
              </w:r>
              <w:r w:rsidRPr="0067073E">
                <w:rPr>
                  <w:rFonts w:ascii="Times New Roman" w:eastAsia="Times New Roman" w:hAnsi="Times New Roman"/>
                  <w:sz w:val="20"/>
                  <w:szCs w:val="20"/>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Pr>
                  <w:rFonts w:ascii="Consolas" w:eastAsia="Times New Roman" w:hAnsi="Consolas" w:cs="Consolas"/>
                  <w:sz w:val="16"/>
                  <w:szCs w:val="16"/>
                </w:rPr>
                <w:t>1u19A</w:t>
              </w:r>
              <w:r w:rsidRPr="0067073E">
                <w:rPr>
                  <w:rFonts w:ascii="Consolas" w:eastAsia="Times New Roman" w:hAnsi="Consolas" w:cs="Consolas"/>
                  <w:sz w:val="16"/>
                  <w:szCs w:val="16"/>
                </w:rPr>
                <w:t>.jufo</w:t>
              </w:r>
              <w:r>
                <w:rPr>
                  <w:rFonts w:ascii="Consolas" w:eastAsia="Times New Roman" w:hAnsi="Consolas" w:cs="Consolas"/>
                  <w:sz w:val="16"/>
                  <w:szCs w:val="16"/>
                </w:rPr>
                <w:t>_ss</w:t>
              </w:r>
              <w:r w:rsidRPr="0067073E">
                <w:rPr>
                  <w:rFonts w:ascii="Consolas" w:eastAsia="Times New Roman" w:hAnsi="Consolas" w:cs="Consolas"/>
                  <w:sz w:val="16"/>
                  <w:szCs w:val="16"/>
                </w:rPr>
                <w:t xml:space="preserve">, </w:t>
              </w:r>
              <w:r>
                <w:rPr>
                  <w:rFonts w:ascii="Consolas" w:eastAsia="Times New Roman" w:hAnsi="Consolas" w:cs="Consolas"/>
                  <w:sz w:val="16"/>
                  <w:szCs w:val="16"/>
                </w:rPr>
                <w:t>1u19A</w:t>
              </w:r>
              <w:r w:rsidRPr="0067073E">
                <w:rPr>
                  <w:rFonts w:ascii="Consolas" w:eastAsia="Times New Roman" w:hAnsi="Consolas" w:cs="Consolas"/>
                  <w:sz w:val="16"/>
                  <w:szCs w:val="16"/>
                </w:rPr>
                <w:t xml:space="preserve">.psipred_ss2, </w:t>
              </w:r>
              <w:r>
                <w:rPr>
                  <w:rFonts w:ascii="Consolas" w:eastAsia="Times New Roman" w:hAnsi="Consolas" w:cs="Consolas"/>
                  <w:sz w:val="16"/>
                  <w:szCs w:val="16"/>
                </w:rPr>
                <w:t>1u19A</w:t>
              </w:r>
              <w:r w:rsidRPr="0067073E">
                <w:rPr>
                  <w:rFonts w:ascii="Consolas" w:eastAsia="Times New Roman" w:hAnsi="Consolas" w:cs="Consolas"/>
                  <w:sz w:val="16"/>
                  <w:szCs w:val="16"/>
                </w:rPr>
                <w:t xml:space="preserve">.span, </w:t>
              </w:r>
              <w:r>
                <w:rPr>
                  <w:rFonts w:ascii="Consolas" w:eastAsia="Times New Roman" w:hAnsi="Consolas" w:cs="Consolas"/>
                  <w:sz w:val="16"/>
                  <w:szCs w:val="16"/>
                </w:rPr>
                <w:t>1u19A</w:t>
              </w:r>
              <w:r w:rsidRPr="0067073E">
                <w:rPr>
                  <w:rFonts w:ascii="Consolas" w:eastAsia="Times New Roman" w:hAnsi="Consolas" w:cs="Consolas"/>
                  <w:sz w:val="16"/>
                  <w:szCs w:val="16"/>
                </w:rPr>
                <w:t>.disulfide, aa</w:t>
              </w:r>
              <w:r>
                <w:rPr>
                  <w:rFonts w:ascii="Consolas" w:eastAsia="Times New Roman" w:hAnsi="Consolas" w:cs="Consolas"/>
                  <w:sz w:val="16"/>
                  <w:szCs w:val="16"/>
                </w:rPr>
                <w:t xml:space="preserve">1u19A03_05.200_v1_3, </w:t>
              </w:r>
              <w:r w:rsidRPr="0067073E">
                <w:rPr>
                  <w:rFonts w:ascii="Consolas" w:eastAsia="Times New Roman" w:hAnsi="Consolas" w:cs="Consolas"/>
                  <w:sz w:val="16"/>
                  <w:szCs w:val="16"/>
                </w:rPr>
                <w:t>aa</w:t>
              </w:r>
              <w:r>
                <w:rPr>
                  <w:rFonts w:ascii="Consolas" w:eastAsia="Times New Roman" w:hAnsi="Consolas" w:cs="Consolas"/>
                  <w:sz w:val="16"/>
                  <w:szCs w:val="16"/>
                </w:rPr>
                <w:t>1u19A</w:t>
              </w:r>
              <w:r w:rsidRPr="0067073E">
                <w:rPr>
                  <w:rFonts w:ascii="Consolas" w:eastAsia="Times New Roman" w:hAnsi="Consolas" w:cs="Consolas"/>
                  <w:sz w:val="16"/>
                  <w:szCs w:val="16"/>
                </w:rPr>
                <w:t>0</w:t>
              </w:r>
              <w:r>
                <w:rPr>
                  <w:rFonts w:ascii="Consolas" w:eastAsia="Times New Roman" w:hAnsi="Consolas" w:cs="Consolas"/>
                  <w:sz w:val="16"/>
                  <w:szCs w:val="16"/>
                </w:rPr>
                <w:t>9</w:t>
              </w:r>
              <w:r w:rsidRPr="0067073E">
                <w:rPr>
                  <w:rFonts w:ascii="Consolas" w:eastAsia="Times New Roman" w:hAnsi="Consolas" w:cs="Consolas"/>
                  <w:sz w:val="16"/>
                  <w:szCs w:val="16"/>
                </w:rPr>
                <w:t>_05.200_v1_3</w:t>
              </w:r>
            </w:ins>
          </w:p>
        </w:tc>
      </w:tr>
      <w:tr w:rsidR="000502DC" w:rsidRPr="0067073E" w14:paraId="10C81216" w14:textId="77777777" w:rsidTr="00A168C5">
        <w:trPr>
          <w:trHeight w:val="1754"/>
        </w:trPr>
        <w:tc>
          <w:tcPr>
            <w:tcW w:w="1458" w:type="dxa"/>
          </w:tcPr>
          <w:p w14:paraId="65B73264" w14:textId="5B3A3769" w:rsidR="000502DC" w:rsidRPr="0067073E" w:rsidRDefault="00F75D8C">
            <w:pPr>
              <w:rPr>
                <w:rFonts w:ascii="Times New Roman" w:eastAsia="Times New Roman" w:hAnsi="Times New Roman"/>
                <w:sz w:val="20"/>
                <w:szCs w:val="20"/>
              </w:rPr>
            </w:pPr>
            <w:ins w:id="53" w:author="Elizabeth Dong" w:date="2013-02-11T18:47:00Z">
              <w:r>
                <w:rPr>
                  <w:rFonts w:ascii="Times New Roman" w:eastAsia="Times New Roman" w:hAnsi="Times New Roman"/>
                  <w:b/>
                  <w:bCs/>
                  <w:sz w:val="20"/>
                  <w:szCs w:val="20"/>
                </w:rPr>
                <w:t>4</w:t>
              </w:r>
            </w:ins>
            <w:ins w:id="54" w:author="Elizabeth Dong" w:date="2013-02-11T18:52:00Z">
              <w:r w:rsidR="0089132A">
                <w:rPr>
                  <w:rFonts w:ascii="Times New Roman" w:eastAsia="Times New Roman" w:hAnsi="Times New Roman"/>
                  <w:b/>
                  <w:bCs/>
                  <w:sz w:val="20"/>
                  <w:szCs w:val="20"/>
                </w:rPr>
                <w:t>B</w:t>
              </w:r>
            </w:ins>
            <w:del w:id="55" w:author="Elizabeth Dong" w:date="2013-02-11T18:47:00Z">
              <w:r w:rsidR="006609EC" w:rsidDel="00F75D8C">
                <w:rPr>
                  <w:rFonts w:ascii="Times New Roman" w:eastAsia="Times New Roman" w:hAnsi="Times New Roman"/>
                  <w:b/>
                  <w:bCs/>
                  <w:sz w:val="20"/>
                  <w:szCs w:val="20"/>
                </w:rPr>
                <w:delText>5</w:delText>
              </w:r>
            </w:del>
            <w:r w:rsidR="000502DC" w:rsidRPr="0067073E">
              <w:rPr>
                <w:rFonts w:ascii="Times New Roman" w:eastAsia="Times New Roman" w:hAnsi="Times New Roman"/>
                <w:sz w:val="20"/>
                <w:szCs w:val="20"/>
              </w:rPr>
              <w:t>. </w:t>
            </w:r>
            <w:r w:rsidR="001D40D5">
              <w:rPr>
                <w:rFonts w:ascii="Times New Roman" w:eastAsia="Times New Roman" w:hAnsi="Times New Roman"/>
                <w:sz w:val="20"/>
                <w:szCs w:val="20"/>
              </w:rPr>
              <w:t>Rebuil</w:t>
            </w:r>
            <w:r w:rsidR="00F85815">
              <w:rPr>
                <w:rFonts w:ascii="Times New Roman" w:eastAsia="Times New Roman" w:hAnsi="Times New Roman"/>
                <w:sz w:val="20"/>
                <w:szCs w:val="20"/>
              </w:rPr>
              <w:t xml:space="preserve">d </w:t>
            </w:r>
            <w:r w:rsidR="001D40D5">
              <w:rPr>
                <w:rFonts w:ascii="Times New Roman" w:eastAsia="Times New Roman" w:hAnsi="Times New Roman"/>
                <w:sz w:val="20"/>
                <w:szCs w:val="20"/>
              </w:rPr>
              <w:t>missing density caused by gaps in the sequence alignment.</w:t>
            </w:r>
            <w:r w:rsidR="000502DC" w:rsidRPr="0067073E">
              <w:rPr>
                <w:rFonts w:ascii="Times New Roman" w:eastAsia="Times New Roman" w:hAnsi="Times New Roman"/>
                <w:sz w:val="20"/>
                <w:szCs w:val="20"/>
              </w:rPr>
              <w:t xml:space="preserve"> </w:t>
            </w:r>
          </w:p>
        </w:tc>
        <w:tc>
          <w:tcPr>
            <w:tcW w:w="4380" w:type="dxa"/>
          </w:tcPr>
          <w:p w14:paraId="401516F2" w14:textId="77777777" w:rsidR="000502DC" w:rsidRPr="0067073E" w:rsidRDefault="001D40D5" w:rsidP="00A168C5">
            <w:pPr>
              <w:rPr>
                <w:rFonts w:ascii="Times New Roman" w:eastAsia="Times New Roman" w:hAnsi="Times New Roman"/>
                <w:sz w:val="20"/>
                <w:szCs w:val="20"/>
              </w:rPr>
            </w:pPr>
            <w:r w:rsidRPr="001D40D5">
              <w:rPr>
                <w:rFonts w:ascii="Times New Roman" w:eastAsia="Times New Roman" w:hAnsi="Times New Roman"/>
                <w:sz w:val="20"/>
                <w:szCs w:val="20"/>
              </w:rPr>
              <w:t xml:space="preserve">Any missing density and variable loop regions were constructed using the </w:t>
            </w:r>
            <w:proofErr w:type="spellStart"/>
            <w:r w:rsidRPr="001D40D5">
              <w:rPr>
                <w:rFonts w:ascii="Times New Roman" w:eastAsia="Times New Roman" w:hAnsi="Times New Roman"/>
                <w:sz w:val="20"/>
                <w:szCs w:val="20"/>
              </w:rPr>
              <w:t>ab</w:t>
            </w:r>
            <w:proofErr w:type="spellEnd"/>
            <w:r w:rsidRPr="001D40D5">
              <w:rPr>
                <w:rFonts w:ascii="Times New Roman" w:eastAsia="Times New Roman" w:hAnsi="Times New Roman"/>
                <w:sz w:val="20"/>
                <w:szCs w:val="20"/>
              </w:rPr>
              <w:t xml:space="preserve"> initio cyclic coordinate descent protocol in Rosetta.</w:t>
            </w:r>
          </w:p>
        </w:tc>
        <w:tc>
          <w:tcPr>
            <w:tcW w:w="4380" w:type="dxa"/>
          </w:tcPr>
          <w:p w14:paraId="041E1BFB" w14:textId="77777777" w:rsidR="000502DC" w:rsidRPr="0067073E" w:rsidRDefault="000502DC" w:rsidP="0070181A">
            <w:pPr>
              <w:rPr>
                <w:rFonts w:ascii="Times New Roman" w:eastAsia="Times New Roman" w:hAnsi="Times New Roman"/>
                <w:sz w:val="20"/>
                <w:szCs w:val="20"/>
              </w:rPr>
            </w:pPr>
            <w:r w:rsidRPr="0067073E">
              <w:rPr>
                <w:rFonts w:ascii="Times New Roman" w:eastAsia="Times New Roman" w:hAnsi="Times New Roman"/>
                <w:b/>
                <w:bCs/>
                <w:sz w:val="20"/>
                <w:szCs w:val="20"/>
              </w:rPr>
              <w:t>Generate loops file</w:t>
            </w:r>
            <w:r>
              <w:rPr>
                <w:rFonts w:ascii="Times New Roman" w:eastAsia="Times New Roman" w:hAnsi="Times New Roman"/>
                <w:b/>
                <w:bCs/>
                <w:sz w:val="20"/>
                <w:szCs w:val="20"/>
              </w:rPr>
              <w:t>:</w:t>
            </w:r>
            <w:r w:rsidRPr="0067073E">
              <w:rPr>
                <w:rFonts w:ascii="Times New Roman" w:eastAsia="Times New Roman" w:hAnsi="Times New Roman"/>
                <w:sz w:val="20"/>
                <w:szCs w:val="20"/>
              </w:rPr>
              <w:br/>
            </w:r>
            <w:r w:rsidR="00AF38E4">
              <w:rPr>
                <w:rFonts w:ascii="Times New Roman" w:eastAsia="Times New Roman" w:hAnsi="Times New Roman"/>
                <w:sz w:val="20"/>
                <w:szCs w:val="20"/>
              </w:rPr>
              <w:t>In this case, the loop definitions will span regions where gaps were located in the sequence alignment</w:t>
            </w:r>
            <w:r w:rsidRPr="0067073E">
              <w:rPr>
                <w:rFonts w:ascii="Times New Roman" w:eastAsia="Times New Roman" w:hAnsi="Times New Roman"/>
                <w:sz w:val="20"/>
                <w:szCs w:val="20"/>
              </w:rPr>
              <w:t xml:space="preserve">. List the residue numbers in the loop file as shown in </w:t>
            </w:r>
            <w:r w:rsidR="001D40D5">
              <w:rPr>
                <w:rFonts w:ascii="Consolas" w:eastAsia="Times New Roman" w:hAnsi="Consolas" w:cs="Consolas"/>
                <w:sz w:val="16"/>
                <w:szCs w:val="16"/>
              </w:rPr>
              <w:t>1u19A_</w:t>
            </w:r>
            <w:r w:rsidR="00F85815">
              <w:rPr>
                <w:rFonts w:ascii="Consolas" w:eastAsia="Times New Roman" w:hAnsi="Consolas" w:cs="Consolas"/>
                <w:sz w:val="16"/>
                <w:szCs w:val="16"/>
              </w:rPr>
              <w:t>on_2rh1A</w:t>
            </w:r>
            <w:r w:rsidRPr="0067073E">
              <w:rPr>
                <w:rFonts w:ascii="Consolas" w:eastAsia="Times New Roman" w:hAnsi="Consolas" w:cs="Consolas"/>
                <w:sz w:val="16"/>
                <w:szCs w:val="16"/>
              </w:rPr>
              <w:t>.loops</w:t>
            </w:r>
            <w:r w:rsidRPr="0067073E">
              <w:rPr>
                <w:rFonts w:ascii="Times New Roman" w:eastAsia="Times New Roman" w:hAnsi="Times New Roman"/>
                <w:sz w:val="20"/>
                <w:szCs w:val="20"/>
              </w:rPr>
              <w:t>.</w:t>
            </w:r>
            <w:r w:rsidRPr="0067073E">
              <w:rPr>
                <w:rFonts w:ascii="Times New Roman" w:eastAsia="Times New Roman" w:hAnsi="Times New Roman"/>
                <w:sz w:val="20"/>
                <w:szCs w:val="20"/>
              </w:rPr>
              <w:br/>
            </w:r>
            <w:r w:rsidRPr="0067073E">
              <w:rPr>
                <w:rFonts w:ascii="Times New Roman" w:eastAsia="Times New Roman" w:hAnsi="Times New Roman"/>
                <w:b/>
                <w:bCs/>
                <w:sz w:val="20"/>
                <w:szCs w:val="20"/>
              </w:rPr>
              <w:t>Generate options file</w:t>
            </w:r>
            <w:r w:rsidRPr="00331235">
              <w:rPr>
                <w:rFonts w:ascii="Times New Roman" w:eastAsia="Times New Roman" w:hAnsi="Times New Roman"/>
                <w:b/>
                <w:sz w:val="20"/>
                <w:szCs w:val="20"/>
              </w:rPr>
              <w:t>:</w:t>
            </w:r>
            <w:r>
              <w:rPr>
                <w:rFonts w:ascii="Times New Roman" w:eastAsia="Times New Roman" w:hAnsi="Times New Roman"/>
                <w:sz w:val="20"/>
                <w:szCs w:val="20"/>
              </w:rPr>
              <w:br/>
            </w:r>
            <w:r w:rsidRPr="0067073E">
              <w:rPr>
                <w:rFonts w:ascii="Times New Roman" w:eastAsia="Times New Roman" w:hAnsi="Times New Roman"/>
                <w:sz w:val="20"/>
                <w:szCs w:val="20"/>
              </w:rPr>
              <w:t xml:space="preserve">List the desired options for rebuilding loop regions in an options file as shown in </w:t>
            </w:r>
            <w:proofErr w:type="spellStart"/>
            <w:r w:rsidR="0070181A">
              <w:rPr>
                <w:rFonts w:ascii="Consolas" w:eastAsia="Times New Roman" w:hAnsi="Consolas" w:cs="Consolas"/>
                <w:sz w:val="16"/>
                <w:szCs w:val="16"/>
              </w:rPr>
              <w:t>ccd_initial</w:t>
            </w:r>
            <w:r w:rsidRPr="0067073E">
              <w:rPr>
                <w:rFonts w:ascii="Consolas" w:eastAsia="Times New Roman" w:hAnsi="Consolas" w:cs="Consolas"/>
                <w:sz w:val="16"/>
                <w:szCs w:val="16"/>
              </w:rPr>
              <w:t>.options</w:t>
            </w:r>
            <w:proofErr w:type="spellEnd"/>
            <w:r w:rsidRPr="0067073E">
              <w:rPr>
                <w:rFonts w:ascii="Times New Roman" w:eastAsia="Times New Roman" w:hAnsi="Times New Roman"/>
                <w:sz w:val="20"/>
                <w:szCs w:val="20"/>
              </w:rPr>
              <w:t>.</w:t>
            </w:r>
            <w:r w:rsidRPr="0067073E">
              <w:rPr>
                <w:rFonts w:ascii="Times New Roman" w:eastAsia="Times New Roman" w:hAnsi="Times New Roman"/>
                <w:sz w:val="20"/>
                <w:szCs w:val="20"/>
              </w:rPr>
              <w:br/>
            </w:r>
            <w:r w:rsidRPr="0067073E">
              <w:rPr>
                <w:rFonts w:ascii="Times New Roman" w:eastAsia="Times New Roman" w:hAnsi="Times New Roman"/>
                <w:b/>
                <w:bCs/>
                <w:sz w:val="20"/>
                <w:szCs w:val="20"/>
              </w:rPr>
              <w:t>Run loop building</w:t>
            </w:r>
            <w:r>
              <w:rPr>
                <w:rFonts w:ascii="Times New Roman" w:eastAsia="Times New Roman" w:hAnsi="Times New Roman"/>
                <w:b/>
                <w:bCs/>
                <w:sz w:val="20"/>
                <w:szCs w:val="20"/>
              </w:rPr>
              <w:t>:</w:t>
            </w:r>
            <w:r w:rsidRPr="0067073E">
              <w:rPr>
                <w:rFonts w:ascii="Times New Roman" w:eastAsia="Times New Roman" w:hAnsi="Times New Roman"/>
                <w:sz w:val="20"/>
                <w:szCs w:val="20"/>
              </w:rPr>
              <w:br/>
            </w:r>
            <w:proofErr w:type="spellStart"/>
            <w:r>
              <w:rPr>
                <w:rFonts w:ascii="Consolas" w:eastAsia="Times New Roman" w:hAnsi="Consolas" w:cs="Consolas"/>
                <w:sz w:val="16"/>
                <w:szCs w:val="16"/>
              </w:rPr>
              <w:t>rosetta_source</w:t>
            </w:r>
            <w:proofErr w:type="spellEnd"/>
            <w:r>
              <w:rPr>
                <w:rFonts w:ascii="Consolas" w:eastAsia="Times New Roman" w:hAnsi="Consolas" w:cs="Consolas"/>
                <w:sz w:val="16"/>
                <w:szCs w:val="16"/>
              </w:rPr>
              <w:t>/bin/</w:t>
            </w:r>
            <w:proofErr w:type="spellStart"/>
            <w:r>
              <w:rPr>
                <w:rFonts w:ascii="Consolas" w:eastAsia="Times New Roman" w:hAnsi="Consolas" w:cs="Consolas"/>
                <w:sz w:val="16"/>
                <w:szCs w:val="16"/>
              </w:rPr>
              <w:t>loopmodel</w:t>
            </w:r>
            <w:r w:rsidRPr="0067073E">
              <w:rPr>
                <w:rFonts w:ascii="Consolas" w:eastAsia="Times New Roman" w:hAnsi="Consolas" w:cs="Consolas"/>
                <w:sz w:val="16"/>
                <w:szCs w:val="16"/>
              </w:rPr>
              <w:t>.linuxgccrelease</w:t>
            </w:r>
            <w:proofErr w:type="spellEnd"/>
            <w:r w:rsidRPr="0067073E">
              <w:rPr>
                <w:rFonts w:ascii="Consolas" w:eastAsia="Times New Roman" w:hAnsi="Consolas" w:cs="Consolas"/>
                <w:sz w:val="16"/>
                <w:szCs w:val="16"/>
              </w:rPr>
              <w:t xml:space="preserve"> @</w:t>
            </w:r>
            <w:proofErr w:type="spellStart"/>
            <w:r w:rsidR="00AF38E4">
              <w:rPr>
                <w:rFonts w:ascii="Consolas" w:eastAsia="Times New Roman" w:hAnsi="Consolas" w:cs="Consolas"/>
                <w:sz w:val="16"/>
                <w:szCs w:val="16"/>
              </w:rPr>
              <w:t>ccd_</w:t>
            </w:r>
            <w:r w:rsidR="005C1CA2">
              <w:rPr>
                <w:rFonts w:ascii="Consolas" w:eastAsia="Times New Roman" w:hAnsi="Consolas" w:cs="Consolas"/>
                <w:sz w:val="16"/>
                <w:szCs w:val="16"/>
              </w:rPr>
              <w:t>initial</w:t>
            </w:r>
            <w:r w:rsidRPr="0067073E">
              <w:rPr>
                <w:rFonts w:ascii="Consolas" w:eastAsia="Times New Roman" w:hAnsi="Consolas" w:cs="Consolas"/>
                <w:sz w:val="16"/>
                <w:szCs w:val="16"/>
              </w:rPr>
              <w:t>.options</w:t>
            </w:r>
            <w:proofErr w:type="spellEnd"/>
            <w:r w:rsidRPr="0067073E">
              <w:rPr>
                <w:rFonts w:ascii="Consolas" w:eastAsia="Times New Roman" w:hAnsi="Consolas" w:cs="Consolas"/>
                <w:sz w:val="16"/>
                <w:szCs w:val="16"/>
              </w:rPr>
              <w:t xml:space="preserve"> -database </w:t>
            </w:r>
            <w:proofErr w:type="spellStart"/>
            <w:r w:rsidRPr="0067073E">
              <w:rPr>
                <w:rFonts w:ascii="Consolas" w:eastAsia="Times New Roman" w:hAnsi="Consolas" w:cs="Consolas"/>
                <w:sz w:val="16"/>
                <w:szCs w:val="16"/>
              </w:rPr>
              <w:t>rosetta_database</w:t>
            </w:r>
            <w:proofErr w:type="spellEnd"/>
            <w:r w:rsidRPr="0067073E">
              <w:rPr>
                <w:rFonts w:ascii="Consolas" w:eastAsia="Times New Roman" w:hAnsi="Consolas" w:cs="Consolas"/>
                <w:sz w:val="20"/>
                <w:szCs w:val="20"/>
              </w:rPr>
              <w:t xml:space="preserve"> </w:t>
            </w:r>
          </w:p>
        </w:tc>
        <w:tc>
          <w:tcPr>
            <w:tcW w:w="4380" w:type="dxa"/>
          </w:tcPr>
          <w:p w14:paraId="12242C66" w14:textId="1AD57E47" w:rsidR="000502DC" w:rsidRPr="0067073E" w:rsidRDefault="000502DC" w:rsidP="00F2659A">
            <w:pPr>
              <w:rPr>
                <w:rFonts w:ascii="Times New Roman" w:eastAsia="Times New Roman" w:hAnsi="Times New Roman"/>
                <w:sz w:val="20"/>
                <w:szCs w:val="20"/>
              </w:rPr>
              <w:pPrChange w:id="56" w:author="Elizabeth Dong" w:date="2013-02-11T18:56:00Z">
                <w:pPr/>
              </w:pPrChange>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proofErr w:type="spellStart"/>
            <w:r w:rsidR="0070181A">
              <w:rPr>
                <w:rFonts w:ascii="Consolas" w:eastAsia="Times New Roman" w:hAnsi="Consolas" w:cs="Consolas"/>
                <w:sz w:val="16"/>
                <w:szCs w:val="16"/>
              </w:rPr>
              <w:t>ccd_initial.options</w:t>
            </w:r>
            <w:proofErr w:type="spellEnd"/>
            <w:r w:rsidR="0070181A">
              <w:rPr>
                <w:rFonts w:ascii="Consolas" w:eastAsia="Times New Roman" w:hAnsi="Consolas" w:cs="Consolas"/>
                <w:sz w:val="16"/>
                <w:szCs w:val="16"/>
              </w:rPr>
              <w:t xml:space="preserve">, </w:t>
            </w:r>
            <w:r w:rsidR="005C1CA2">
              <w:rPr>
                <w:rFonts w:ascii="Consolas" w:eastAsia="Times New Roman" w:hAnsi="Consolas" w:cs="Consolas"/>
                <w:sz w:val="16"/>
                <w:szCs w:val="16"/>
              </w:rPr>
              <w:t>1u19A</w:t>
            </w:r>
            <w:r w:rsidR="001D40D5">
              <w:rPr>
                <w:rFonts w:ascii="Consolas" w:eastAsia="Times New Roman" w:hAnsi="Consolas" w:cs="Consolas"/>
                <w:sz w:val="16"/>
                <w:szCs w:val="16"/>
              </w:rPr>
              <w:t>_on_2rh1A</w:t>
            </w:r>
            <w:bookmarkStart w:id="57" w:name="_GoBack"/>
            <w:bookmarkEnd w:id="57"/>
            <w:del w:id="58" w:author="Elizabeth Dong" w:date="2013-02-11T18:56:00Z">
              <w:r w:rsidR="0070181A" w:rsidDel="00F2659A">
                <w:rPr>
                  <w:rFonts w:ascii="Consolas" w:eastAsia="Times New Roman" w:hAnsi="Consolas" w:cs="Consolas"/>
                  <w:sz w:val="16"/>
                  <w:szCs w:val="16"/>
                </w:rPr>
                <w:delText>_relax</w:delText>
              </w:r>
            </w:del>
            <w:r w:rsidR="001D40D5">
              <w:rPr>
                <w:rFonts w:ascii="Consolas" w:eastAsia="Times New Roman" w:hAnsi="Consolas" w:cs="Consolas"/>
                <w:sz w:val="16"/>
                <w:szCs w:val="16"/>
              </w:rPr>
              <w:t xml:space="preserve">.pdb, </w:t>
            </w:r>
            <w:r w:rsidR="005C1CA2">
              <w:rPr>
                <w:rFonts w:ascii="Consolas" w:eastAsia="Times New Roman" w:hAnsi="Consolas" w:cs="Consolas"/>
                <w:sz w:val="16"/>
                <w:szCs w:val="16"/>
              </w:rPr>
              <w:t>1u19A</w:t>
            </w:r>
            <w:r w:rsidRPr="0067073E">
              <w:rPr>
                <w:rFonts w:ascii="Consolas" w:eastAsia="Times New Roman" w:hAnsi="Consolas" w:cs="Consolas"/>
                <w:sz w:val="16"/>
                <w:szCs w:val="16"/>
              </w:rPr>
              <w:t xml:space="preserve">.span, </w:t>
            </w:r>
            <w:r w:rsidR="005C1CA2">
              <w:rPr>
                <w:rFonts w:ascii="Consolas" w:eastAsia="Times New Roman" w:hAnsi="Consolas" w:cs="Consolas"/>
                <w:sz w:val="16"/>
                <w:szCs w:val="16"/>
              </w:rPr>
              <w:t>1u19A</w:t>
            </w:r>
            <w:r w:rsidR="001D40D5">
              <w:rPr>
                <w:rFonts w:ascii="Consolas" w:eastAsia="Times New Roman" w:hAnsi="Consolas" w:cs="Consolas"/>
                <w:sz w:val="16"/>
                <w:szCs w:val="16"/>
              </w:rPr>
              <w:t>.disulfide,</w:t>
            </w:r>
            <w:r w:rsidR="006609EC">
              <w:rPr>
                <w:rFonts w:ascii="Consolas" w:eastAsia="Times New Roman" w:hAnsi="Consolas" w:cs="Consolas"/>
                <w:sz w:val="16"/>
                <w:szCs w:val="16"/>
              </w:rPr>
              <w:t xml:space="preserve"> 1u19A_on_2rh1A.loops,</w:t>
            </w:r>
            <w:r w:rsidR="001D40D5">
              <w:rPr>
                <w:rFonts w:ascii="Consolas" w:eastAsia="Times New Roman" w:hAnsi="Consolas" w:cs="Consolas"/>
                <w:sz w:val="16"/>
                <w:szCs w:val="16"/>
              </w:rPr>
              <w:t xml:space="preserve"> </w:t>
            </w:r>
            <w:r w:rsidRPr="0067073E">
              <w:rPr>
                <w:rFonts w:ascii="Consolas" w:eastAsia="Times New Roman" w:hAnsi="Consolas" w:cs="Consolas"/>
                <w:sz w:val="16"/>
                <w:szCs w:val="16"/>
              </w:rPr>
              <w:t>aa</w:t>
            </w:r>
            <w:r w:rsidR="005C1CA2">
              <w:rPr>
                <w:rFonts w:ascii="Consolas" w:eastAsia="Times New Roman" w:hAnsi="Consolas" w:cs="Consolas"/>
                <w:sz w:val="16"/>
                <w:szCs w:val="16"/>
              </w:rPr>
              <w:t>1u19A</w:t>
            </w:r>
            <w:r w:rsidRPr="0067073E">
              <w:rPr>
                <w:rFonts w:ascii="Consolas" w:eastAsia="Times New Roman" w:hAnsi="Consolas" w:cs="Consolas"/>
                <w:sz w:val="16"/>
                <w:szCs w:val="16"/>
              </w:rPr>
              <w:t>09_05.200_v1_3, aa</w:t>
            </w:r>
            <w:r w:rsidR="005C1CA2">
              <w:rPr>
                <w:rFonts w:ascii="Consolas" w:eastAsia="Times New Roman" w:hAnsi="Consolas" w:cs="Consolas"/>
                <w:sz w:val="16"/>
                <w:szCs w:val="16"/>
              </w:rPr>
              <w:t>1u19A</w:t>
            </w:r>
            <w:r w:rsidR="006609EC">
              <w:rPr>
                <w:rFonts w:ascii="Consolas" w:eastAsia="Times New Roman" w:hAnsi="Consolas" w:cs="Consolas"/>
                <w:sz w:val="16"/>
                <w:szCs w:val="16"/>
              </w:rPr>
              <w:t>03_05.200_v1_3</w:t>
            </w:r>
            <w:r w:rsidRPr="0067073E">
              <w:rPr>
                <w:rFonts w:ascii="Consolas" w:eastAsia="Times New Roman" w:hAnsi="Consolas" w:cs="Consolas"/>
                <w:sz w:val="16"/>
                <w:szCs w:val="16"/>
              </w:rPr>
              <w:t xml:space="preserve"> </w:t>
            </w:r>
            <w:r w:rsidRPr="0067073E">
              <w:rPr>
                <w:rFonts w:ascii="Consolas" w:eastAsia="Times New Roman" w:hAnsi="Consolas" w:cs="Consolas"/>
                <w:sz w:val="16"/>
                <w:szCs w:val="16"/>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1D40D5">
              <w:rPr>
                <w:rFonts w:ascii="Times New Roman" w:eastAsia="Times New Roman" w:hAnsi="Times New Roman"/>
                <w:sz w:val="20"/>
                <w:szCs w:val="20"/>
              </w:rPr>
              <w:t>200</w:t>
            </w:r>
            <w:r w:rsidRPr="0067073E">
              <w:rPr>
                <w:rFonts w:ascii="Times New Roman" w:eastAsia="Times New Roman" w:hAnsi="Times New Roman"/>
                <w:sz w:val="20"/>
                <w:szCs w:val="20"/>
              </w:rPr>
              <w:t xml:space="preserve"> </w:t>
            </w:r>
            <w:r w:rsidR="001D40D5">
              <w:rPr>
                <w:rFonts w:ascii="Times New Roman" w:eastAsia="Times New Roman" w:hAnsi="Times New Roman"/>
                <w:sz w:val="20"/>
                <w:szCs w:val="20"/>
              </w:rPr>
              <w:t>models of 1u19A</w:t>
            </w:r>
            <w:r w:rsidR="006609EC">
              <w:rPr>
                <w:rFonts w:ascii="Times New Roman" w:eastAsia="Times New Roman" w:hAnsi="Times New Roman"/>
                <w:sz w:val="20"/>
                <w:szCs w:val="20"/>
              </w:rPr>
              <w:t xml:space="preserve"> from 2rh1A</w:t>
            </w:r>
            <w:r w:rsidRPr="0067073E">
              <w:rPr>
                <w:rFonts w:ascii="Times New Roman" w:eastAsia="Times New Roman" w:hAnsi="Times New Roman"/>
                <w:sz w:val="20"/>
                <w:szCs w:val="20"/>
              </w:rPr>
              <w:t xml:space="preserve"> </w:t>
            </w:r>
            <w:r w:rsidR="006609EC">
              <w:rPr>
                <w:rFonts w:ascii="Times New Roman" w:eastAsia="Times New Roman" w:hAnsi="Times New Roman"/>
                <w:sz w:val="20"/>
                <w:szCs w:val="20"/>
              </w:rPr>
              <w:t xml:space="preserve">template </w:t>
            </w:r>
            <w:r w:rsidRPr="0067073E">
              <w:rPr>
                <w:rFonts w:ascii="Times New Roman" w:eastAsia="Times New Roman" w:hAnsi="Times New Roman"/>
                <w:sz w:val="20"/>
                <w:szCs w:val="20"/>
              </w:rPr>
              <w:t xml:space="preserve">with </w:t>
            </w:r>
            <w:r w:rsidR="001D40D5">
              <w:rPr>
                <w:rFonts w:ascii="Times New Roman" w:eastAsia="Times New Roman" w:hAnsi="Times New Roman"/>
                <w:sz w:val="20"/>
                <w:szCs w:val="20"/>
              </w:rPr>
              <w:t xml:space="preserve">missing density </w:t>
            </w:r>
            <w:r w:rsidR="006609EC">
              <w:rPr>
                <w:rFonts w:ascii="Times New Roman" w:eastAsia="Times New Roman" w:hAnsi="Times New Roman"/>
                <w:sz w:val="20"/>
                <w:szCs w:val="20"/>
              </w:rPr>
              <w:t>rebuilt, for example:</w:t>
            </w:r>
            <w:r w:rsidRPr="0067073E">
              <w:rPr>
                <w:rFonts w:ascii="Times New Roman" w:eastAsia="Times New Roman" w:hAnsi="Times New Roman"/>
                <w:sz w:val="20"/>
                <w:szCs w:val="20"/>
              </w:rPr>
              <w:br/>
            </w:r>
            <w:r w:rsidR="001D40D5">
              <w:rPr>
                <w:rFonts w:ascii="Consolas" w:eastAsia="Times New Roman" w:hAnsi="Consolas" w:cs="Consolas"/>
                <w:sz w:val="16"/>
                <w:szCs w:val="16"/>
              </w:rPr>
              <w:t>1u19A</w:t>
            </w:r>
            <w:r w:rsidR="006609EC">
              <w:rPr>
                <w:rFonts w:ascii="Consolas" w:eastAsia="Times New Roman" w:hAnsi="Consolas" w:cs="Consolas"/>
                <w:sz w:val="16"/>
                <w:szCs w:val="16"/>
              </w:rPr>
              <w:t>_on_2rh1A_</w:t>
            </w:r>
            <w:r w:rsidR="001D40D5">
              <w:rPr>
                <w:rFonts w:ascii="Consolas" w:eastAsia="Times New Roman" w:hAnsi="Consolas" w:cs="Consolas"/>
                <w:sz w:val="16"/>
                <w:szCs w:val="16"/>
              </w:rPr>
              <w:t>initial</w:t>
            </w:r>
            <w:r w:rsidRPr="0067073E">
              <w:rPr>
                <w:rFonts w:ascii="Consolas" w:eastAsia="Times New Roman" w:hAnsi="Consolas" w:cs="Consolas"/>
                <w:sz w:val="16"/>
                <w:szCs w:val="16"/>
              </w:rPr>
              <w:t>.pdb</w:t>
            </w:r>
          </w:p>
        </w:tc>
      </w:tr>
    </w:tbl>
    <w:p w14:paraId="666A7EFA" w14:textId="77777777" w:rsidR="00FF229E" w:rsidRDefault="00FF229E" w:rsidP="00FF229E">
      <w:pPr>
        <w:spacing w:after="0" w:line="240" w:lineRule="auto"/>
        <w:rPr>
          <w:rFonts w:ascii="Times New Roman" w:eastAsia="Times New Roman" w:hAnsi="Times New Roman"/>
        </w:rPr>
      </w:pPr>
    </w:p>
    <w:p w14:paraId="1E962460" w14:textId="03F91941" w:rsidR="00132F48" w:rsidRPr="0067073E" w:rsidRDefault="00132F48" w:rsidP="00132F48">
      <w:pPr>
        <w:spacing w:after="0" w:line="240" w:lineRule="auto"/>
        <w:outlineLvl w:val="1"/>
        <w:rPr>
          <w:rFonts w:ascii="Times New Roman" w:eastAsia="Times New Roman" w:hAnsi="Times New Roman"/>
          <w:b/>
          <w:bCs/>
        </w:rPr>
      </w:pPr>
      <w:del w:id="59" w:author="Elizabeth Dong" w:date="2013-02-11T18:47:00Z">
        <w:r w:rsidDel="00F75D8C">
          <w:rPr>
            <w:rFonts w:ascii="Times New Roman" w:eastAsia="Times New Roman" w:hAnsi="Times New Roman"/>
            <w:b/>
            <w:bCs/>
          </w:rPr>
          <w:delText>6</w:delText>
        </w:r>
      </w:del>
      <w:ins w:id="60" w:author="Elizabeth Dong" w:date="2013-02-11T18:47:00Z">
        <w:r w:rsidR="00F75D8C">
          <w:rPr>
            <w:rFonts w:ascii="Times New Roman" w:eastAsia="Times New Roman" w:hAnsi="Times New Roman"/>
            <w:b/>
            <w:bCs/>
          </w:rPr>
          <w:t>5</w:t>
        </w:r>
      </w:ins>
      <w:r>
        <w:rPr>
          <w:rFonts w:ascii="Times New Roman" w:eastAsia="Times New Roman" w:hAnsi="Times New Roman"/>
          <w:b/>
          <w:bCs/>
        </w:rPr>
        <w:t>.</w:t>
      </w:r>
      <w:r w:rsidRPr="00FF229E">
        <w:rPr>
          <w:rFonts w:ascii="Times New Roman" w:eastAsia="Times New Roman" w:hAnsi="Times New Roman"/>
          <w:b/>
          <w:bCs/>
        </w:rPr>
        <w:t xml:space="preserve"> </w:t>
      </w:r>
      <w:r w:rsidRPr="00132F48">
        <w:rPr>
          <w:rFonts w:ascii="Times New Roman" w:eastAsia="Times New Roman" w:hAnsi="Times New Roman"/>
          <w:b/>
          <w:bCs/>
        </w:rPr>
        <w:t>Rebuild ECL 1</w:t>
      </w:r>
      <w:proofErr w:type="gramStart"/>
      <w:r w:rsidRPr="00132F48">
        <w:rPr>
          <w:rFonts w:ascii="Times New Roman" w:eastAsia="Times New Roman" w:hAnsi="Times New Roman"/>
          <w:b/>
          <w:bCs/>
        </w:rPr>
        <w:t>,2</w:t>
      </w:r>
      <w:proofErr w:type="gramEnd"/>
      <w:r w:rsidRPr="00132F48">
        <w:rPr>
          <w:rFonts w:ascii="Times New Roman" w:eastAsia="Times New Roman" w:hAnsi="Times New Roman"/>
          <w:b/>
          <w:bCs/>
        </w:rPr>
        <w:t xml:space="preserve"> and 3</w:t>
      </w:r>
    </w:p>
    <w:tbl>
      <w:tblPr>
        <w:tblStyle w:val="TableGrid"/>
        <w:tblW w:w="14598" w:type="dxa"/>
        <w:tblLayout w:type="fixed"/>
        <w:tblLook w:val="04A0" w:firstRow="1" w:lastRow="0" w:firstColumn="1" w:lastColumn="0" w:noHBand="0" w:noVBand="1"/>
      </w:tblPr>
      <w:tblGrid>
        <w:gridCol w:w="1458"/>
        <w:gridCol w:w="4380"/>
        <w:gridCol w:w="4380"/>
        <w:gridCol w:w="4380"/>
      </w:tblGrid>
      <w:tr w:rsidR="00132F48" w:rsidRPr="0067073E" w14:paraId="79A41B7C" w14:textId="77777777" w:rsidTr="00A168C5">
        <w:tc>
          <w:tcPr>
            <w:tcW w:w="1458" w:type="dxa"/>
            <w:hideMark/>
          </w:tcPr>
          <w:p w14:paraId="00FE2B67"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Step </w:t>
            </w:r>
          </w:p>
        </w:tc>
        <w:tc>
          <w:tcPr>
            <w:tcW w:w="4380" w:type="dxa"/>
            <w:hideMark/>
          </w:tcPr>
          <w:p w14:paraId="31D3CE8F"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Text </w:t>
            </w:r>
          </w:p>
        </w:tc>
        <w:tc>
          <w:tcPr>
            <w:tcW w:w="4380" w:type="dxa"/>
            <w:hideMark/>
          </w:tcPr>
          <w:p w14:paraId="25A80A03"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Commands </w:t>
            </w:r>
          </w:p>
        </w:tc>
        <w:tc>
          <w:tcPr>
            <w:tcW w:w="4380" w:type="dxa"/>
            <w:hideMark/>
          </w:tcPr>
          <w:p w14:paraId="3A94CDB3"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Comment </w:t>
            </w:r>
          </w:p>
        </w:tc>
      </w:tr>
      <w:tr w:rsidR="000502DC" w:rsidRPr="0067073E" w14:paraId="773CC9A7" w14:textId="77777777" w:rsidTr="000502DC">
        <w:trPr>
          <w:trHeight w:val="728"/>
        </w:trPr>
        <w:tc>
          <w:tcPr>
            <w:tcW w:w="1458" w:type="dxa"/>
            <w:hideMark/>
          </w:tcPr>
          <w:p w14:paraId="27BF6945" w14:textId="5F0B5B85" w:rsidR="000502DC" w:rsidRDefault="00F75D8C" w:rsidP="00A168C5">
            <w:pPr>
              <w:rPr>
                <w:rFonts w:ascii="Times New Roman" w:eastAsia="Times New Roman" w:hAnsi="Times New Roman"/>
                <w:sz w:val="20"/>
                <w:szCs w:val="20"/>
              </w:rPr>
            </w:pPr>
            <w:ins w:id="61" w:author="Elizabeth Dong" w:date="2013-02-11T18:47:00Z">
              <w:r>
                <w:rPr>
                  <w:rFonts w:ascii="Times New Roman" w:eastAsia="Times New Roman" w:hAnsi="Times New Roman"/>
                  <w:b/>
                  <w:bCs/>
                  <w:sz w:val="20"/>
                  <w:szCs w:val="20"/>
                </w:rPr>
                <w:t>5</w:t>
              </w:r>
            </w:ins>
            <w:del w:id="62" w:author="Elizabeth Dong" w:date="2013-02-11T18:47:00Z">
              <w:r w:rsidR="000502DC" w:rsidDel="00F75D8C">
                <w:rPr>
                  <w:rFonts w:ascii="Times New Roman" w:eastAsia="Times New Roman" w:hAnsi="Times New Roman"/>
                  <w:b/>
                  <w:bCs/>
                  <w:sz w:val="20"/>
                  <w:szCs w:val="20"/>
                </w:rPr>
                <w:delText>6</w:delText>
              </w:r>
            </w:del>
            <w:r w:rsidR="00905A26">
              <w:rPr>
                <w:rFonts w:ascii="Times New Roman" w:eastAsia="Times New Roman" w:hAnsi="Times New Roman"/>
                <w:b/>
                <w:bCs/>
                <w:sz w:val="20"/>
                <w:szCs w:val="20"/>
              </w:rPr>
              <w:t>A</w:t>
            </w:r>
            <w:r w:rsidR="000502DC" w:rsidRPr="0067073E">
              <w:rPr>
                <w:rFonts w:ascii="Times New Roman" w:eastAsia="Times New Roman" w:hAnsi="Times New Roman"/>
                <w:sz w:val="20"/>
                <w:szCs w:val="20"/>
              </w:rPr>
              <w:t>. </w:t>
            </w:r>
          </w:p>
          <w:p w14:paraId="75365467" w14:textId="77777777" w:rsidR="000502DC" w:rsidRPr="0067073E" w:rsidRDefault="000502DC" w:rsidP="00A168C5">
            <w:pPr>
              <w:rPr>
                <w:rFonts w:ascii="Times New Roman" w:eastAsia="Times New Roman" w:hAnsi="Times New Roman"/>
                <w:sz w:val="20"/>
                <w:szCs w:val="20"/>
              </w:rPr>
            </w:pPr>
            <w:r w:rsidRPr="0067073E">
              <w:rPr>
                <w:rFonts w:ascii="Times New Roman" w:eastAsia="Times New Roman" w:hAnsi="Times New Roman"/>
                <w:sz w:val="20"/>
                <w:szCs w:val="20"/>
              </w:rPr>
              <w:t xml:space="preserve">Construct comparative model by rebuilding loop regions in Rosetta </w:t>
            </w:r>
            <w:r w:rsidR="00905A26">
              <w:rPr>
                <w:rFonts w:ascii="Times New Roman" w:eastAsia="Times New Roman" w:hAnsi="Times New Roman"/>
                <w:sz w:val="20"/>
                <w:szCs w:val="20"/>
              </w:rPr>
              <w:t xml:space="preserve">with </w:t>
            </w:r>
            <w:r w:rsidR="00905A26">
              <w:rPr>
                <w:rFonts w:ascii="Times New Roman" w:eastAsia="Times New Roman" w:hAnsi="Times New Roman"/>
                <w:sz w:val="20"/>
                <w:szCs w:val="20"/>
              </w:rPr>
              <w:lastRenderedPageBreak/>
              <w:t>CCD</w:t>
            </w:r>
            <w:r w:rsidR="00E93015">
              <w:rPr>
                <w:rFonts w:ascii="Times New Roman" w:eastAsia="Times New Roman" w:hAnsi="Times New Roman"/>
                <w:sz w:val="20"/>
                <w:szCs w:val="20"/>
              </w:rPr>
              <w:t>.</w:t>
            </w:r>
          </w:p>
        </w:tc>
        <w:tc>
          <w:tcPr>
            <w:tcW w:w="4380" w:type="dxa"/>
            <w:hideMark/>
          </w:tcPr>
          <w:p w14:paraId="4050F98A" w14:textId="77777777" w:rsidR="000502DC" w:rsidRPr="0067073E" w:rsidRDefault="00905A26" w:rsidP="00A168C5">
            <w:pPr>
              <w:rPr>
                <w:rFonts w:ascii="Times New Roman" w:eastAsia="Times New Roman" w:hAnsi="Times New Roman"/>
                <w:sz w:val="20"/>
                <w:szCs w:val="20"/>
              </w:rPr>
            </w:pPr>
            <w:r w:rsidRPr="00905A26">
              <w:rPr>
                <w:rFonts w:ascii="Times New Roman" w:eastAsia="Times New Roman" w:hAnsi="Times New Roman"/>
                <w:sz w:val="20"/>
                <w:szCs w:val="20"/>
              </w:rPr>
              <w:lastRenderedPageBreak/>
              <w:t>Extracellular loops were extensively rebuilt using both the cyclic coordinate descent loop closure method described above and the kinematic loop closure method described below.</w:t>
            </w:r>
          </w:p>
        </w:tc>
        <w:tc>
          <w:tcPr>
            <w:tcW w:w="4380" w:type="dxa"/>
            <w:hideMark/>
          </w:tcPr>
          <w:p w14:paraId="7D82025D" w14:textId="77777777" w:rsidR="000502DC" w:rsidRPr="0067073E" w:rsidRDefault="000502DC" w:rsidP="000464B7">
            <w:pPr>
              <w:rPr>
                <w:rFonts w:ascii="Times New Roman" w:eastAsia="Times New Roman" w:hAnsi="Times New Roman"/>
                <w:sz w:val="20"/>
                <w:szCs w:val="20"/>
              </w:rPr>
            </w:pPr>
            <w:r w:rsidRPr="0067073E">
              <w:rPr>
                <w:rFonts w:ascii="Times New Roman" w:eastAsia="Times New Roman" w:hAnsi="Times New Roman"/>
                <w:b/>
                <w:bCs/>
                <w:sz w:val="20"/>
                <w:szCs w:val="20"/>
              </w:rPr>
              <w:t>Generate loops file</w:t>
            </w:r>
            <w:r>
              <w:rPr>
                <w:rFonts w:ascii="Times New Roman" w:eastAsia="Times New Roman" w:hAnsi="Times New Roman"/>
                <w:b/>
                <w:bCs/>
                <w:sz w:val="20"/>
                <w:szCs w:val="20"/>
              </w:rPr>
              <w:t>:</w:t>
            </w:r>
            <w:r w:rsidRPr="0067073E">
              <w:rPr>
                <w:rFonts w:ascii="Times New Roman" w:eastAsia="Times New Roman" w:hAnsi="Times New Roman"/>
                <w:sz w:val="20"/>
                <w:szCs w:val="20"/>
              </w:rPr>
              <w:br/>
              <w:t xml:space="preserve">The loop definitions span the region between transmembrane helices. List the residue numbers </w:t>
            </w:r>
            <w:r w:rsidR="00AA4416">
              <w:rPr>
                <w:rFonts w:ascii="Times New Roman" w:eastAsia="Times New Roman" w:hAnsi="Times New Roman"/>
                <w:sz w:val="20"/>
                <w:szCs w:val="20"/>
              </w:rPr>
              <w:t xml:space="preserve">for extracellular loops </w:t>
            </w:r>
            <w:r w:rsidRPr="0067073E">
              <w:rPr>
                <w:rFonts w:ascii="Times New Roman" w:eastAsia="Times New Roman" w:hAnsi="Times New Roman"/>
                <w:sz w:val="20"/>
                <w:szCs w:val="20"/>
              </w:rPr>
              <w:t xml:space="preserve">in the loop file as shown in </w:t>
            </w:r>
            <w:r w:rsidR="000464B7">
              <w:rPr>
                <w:rFonts w:ascii="Consolas" w:eastAsia="Times New Roman" w:hAnsi="Consolas" w:cs="Consolas"/>
                <w:sz w:val="16"/>
                <w:szCs w:val="16"/>
              </w:rPr>
              <w:t>1u19A</w:t>
            </w:r>
            <w:r w:rsidRPr="0067073E">
              <w:rPr>
                <w:rFonts w:ascii="Consolas" w:eastAsia="Times New Roman" w:hAnsi="Consolas" w:cs="Consolas"/>
                <w:sz w:val="16"/>
                <w:szCs w:val="16"/>
              </w:rPr>
              <w:t>.loops</w:t>
            </w:r>
            <w:r w:rsidRPr="0067073E">
              <w:rPr>
                <w:rFonts w:ascii="Times New Roman" w:eastAsia="Times New Roman" w:hAnsi="Times New Roman"/>
                <w:sz w:val="20"/>
                <w:szCs w:val="20"/>
              </w:rPr>
              <w:t>.</w:t>
            </w:r>
            <w:r w:rsidRPr="0067073E">
              <w:rPr>
                <w:rFonts w:ascii="Times New Roman" w:eastAsia="Times New Roman" w:hAnsi="Times New Roman"/>
                <w:sz w:val="20"/>
                <w:szCs w:val="20"/>
              </w:rPr>
              <w:br/>
            </w:r>
            <w:r w:rsidRPr="0067073E">
              <w:rPr>
                <w:rFonts w:ascii="Times New Roman" w:eastAsia="Times New Roman" w:hAnsi="Times New Roman"/>
                <w:b/>
                <w:bCs/>
                <w:sz w:val="20"/>
                <w:szCs w:val="20"/>
              </w:rPr>
              <w:t>Generate options file</w:t>
            </w:r>
            <w:r w:rsidRPr="00331235">
              <w:rPr>
                <w:rFonts w:ascii="Times New Roman" w:eastAsia="Times New Roman" w:hAnsi="Times New Roman"/>
                <w:b/>
                <w:sz w:val="20"/>
                <w:szCs w:val="20"/>
              </w:rPr>
              <w:t>:</w:t>
            </w:r>
            <w:r>
              <w:rPr>
                <w:rFonts w:ascii="Times New Roman" w:eastAsia="Times New Roman" w:hAnsi="Times New Roman"/>
                <w:sz w:val="20"/>
                <w:szCs w:val="20"/>
              </w:rPr>
              <w:br/>
            </w:r>
            <w:r w:rsidRPr="0067073E">
              <w:rPr>
                <w:rFonts w:ascii="Times New Roman" w:eastAsia="Times New Roman" w:hAnsi="Times New Roman"/>
                <w:sz w:val="20"/>
                <w:szCs w:val="20"/>
              </w:rPr>
              <w:t xml:space="preserve">List the desired options for rebuilding loop regions </w:t>
            </w:r>
            <w:r w:rsidRPr="0067073E">
              <w:rPr>
                <w:rFonts w:ascii="Times New Roman" w:eastAsia="Times New Roman" w:hAnsi="Times New Roman"/>
                <w:sz w:val="20"/>
                <w:szCs w:val="20"/>
              </w:rPr>
              <w:lastRenderedPageBreak/>
              <w:t xml:space="preserve">in an options file as shown in </w:t>
            </w:r>
            <w:proofErr w:type="spellStart"/>
            <w:r w:rsidR="000464B7">
              <w:rPr>
                <w:rFonts w:ascii="Consolas" w:eastAsia="Times New Roman" w:hAnsi="Consolas" w:cs="Consolas"/>
                <w:sz w:val="16"/>
                <w:szCs w:val="16"/>
              </w:rPr>
              <w:t>ccd</w:t>
            </w:r>
            <w:r w:rsidRPr="0067073E">
              <w:rPr>
                <w:rFonts w:ascii="Consolas" w:eastAsia="Times New Roman" w:hAnsi="Consolas" w:cs="Consolas"/>
                <w:sz w:val="16"/>
                <w:szCs w:val="16"/>
              </w:rPr>
              <w:t>.options</w:t>
            </w:r>
            <w:proofErr w:type="spellEnd"/>
            <w:r w:rsidRPr="0067073E">
              <w:rPr>
                <w:rFonts w:ascii="Times New Roman" w:eastAsia="Times New Roman" w:hAnsi="Times New Roman"/>
                <w:sz w:val="20"/>
                <w:szCs w:val="20"/>
              </w:rPr>
              <w:t>.</w:t>
            </w:r>
            <w:r w:rsidRPr="0067073E">
              <w:rPr>
                <w:rFonts w:ascii="Times New Roman" w:eastAsia="Times New Roman" w:hAnsi="Times New Roman"/>
                <w:sz w:val="20"/>
                <w:szCs w:val="20"/>
              </w:rPr>
              <w:br/>
            </w:r>
            <w:r w:rsidRPr="0067073E">
              <w:rPr>
                <w:rFonts w:ascii="Times New Roman" w:eastAsia="Times New Roman" w:hAnsi="Times New Roman"/>
                <w:b/>
                <w:bCs/>
                <w:sz w:val="20"/>
                <w:szCs w:val="20"/>
              </w:rPr>
              <w:t>Run loop building</w:t>
            </w:r>
            <w:r>
              <w:rPr>
                <w:rFonts w:ascii="Times New Roman" w:eastAsia="Times New Roman" w:hAnsi="Times New Roman"/>
                <w:b/>
                <w:bCs/>
                <w:sz w:val="20"/>
                <w:szCs w:val="20"/>
              </w:rPr>
              <w:t>:</w:t>
            </w:r>
            <w:r w:rsidRPr="0067073E">
              <w:rPr>
                <w:rFonts w:ascii="Times New Roman" w:eastAsia="Times New Roman" w:hAnsi="Times New Roman"/>
                <w:sz w:val="20"/>
                <w:szCs w:val="20"/>
              </w:rPr>
              <w:br/>
            </w:r>
            <w:proofErr w:type="spellStart"/>
            <w:r>
              <w:rPr>
                <w:rFonts w:ascii="Consolas" w:eastAsia="Times New Roman" w:hAnsi="Consolas" w:cs="Consolas"/>
                <w:sz w:val="16"/>
                <w:szCs w:val="16"/>
              </w:rPr>
              <w:t>rosetta_source</w:t>
            </w:r>
            <w:proofErr w:type="spellEnd"/>
            <w:r>
              <w:rPr>
                <w:rFonts w:ascii="Consolas" w:eastAsia="Times New Roman" w:hAnsi="Consolas" w:cs="Consolas"/>
                <w:sz w:val="16"/>
                <w:szCs w:val="16"/>
              </w:rPr>
              <w:t>/bin/</w:t>
            </w:r>
            <w:proofErr w:type="spellStart"/>
            <w:r>
              <w:rPr>
                <w:rFonts w:ascii="Consolas" w:eastAsia="Times New Roman" w:hAnsi="Consolas" w:cs="Consolas"/>
                <w:sz w:val="16"/>
                <w:szCs w:val="16"/>
              </w:rPr>
              <w:t>loopmodel</w:t>
            </w:r>
            <w:r w:rsidRPr="0067073E">
              <w:rPr>
                <w:rFonts w:ascii="Consolas" w:eastAsia="Times New Roman" w:hAnsi="Consolas" w:cs="Consolas"/>
                <w:sz w:val="16"/>
                <w:szCs w:val="16"/>
              </w:rPr>
              <w:t>.linuxgccrelease</w:t>
            </w:r>
            <w:proofErr w:type="spellEnd"/>
            <w:r w:rsidRPr="0067073E">
              <w:rPr>
                <w:rFonts w:ascii="Consolas" w:eastAsia="Times New Roman" w:hAnsi="Consolas" w:cs="Consolas"/>
                <w:sz w:val="16"/>
                <w:szCs w:val="16"/>
              </w:rPr>
              <w:t xml:space="preserve"> @</w:t>
            </w:r>
            <w:proofErr w:type="spellStart"/>
            <w:r w:rsidRPr="0067073E">
              <w:rPr>
                <w:rFonts w:ascii="Consolas" w:eastAsia="Times New Roman" w:hAnsi="Consolas" w:cs="Consolas"/>
                <w:sz w:val="16"/>
                <w:szCs w:val="16"/>
              </w:rPr>
              <w:t>ccd.options</w:t>
            </w:r>
            <w:proofErr w:type="spellEnd"/>
            <w:r w:rsidRPr="0067073E">
              <w:rPr>
                <w:rFonts w:ascii="Consolas" w:eastAsia="Times New Roman" w:hAnsi="Consolas" w:cs="Consolas"/>
                <w:sz w:val="16"/>
                <w:szCs w:val="16"/>
              </w:rPr>
              <w:t xml:space="preserve"> -database </w:t>
            </w:r>
            <w:proofErr w:type="spellStart"/>
            <w:r w:rsidRPr="0067073E">
              <w:rPr>
                <w:rFonts w:ascii="Consolas" w:eastAsia="Times New Roman" w:hAnsi="Consolas" w:cs="Consolas"/>
                <w:sz w:val="16"/>
                <w:szCs w:val="16"/>
              </w:rPr>
              <w:t>rosetta_database</w:t>
            </w:r>
            <w:proofErr w:type="spellEnd"/>
            <w:r w:rsidRPr="0067073E">
              <w:rPr>
                <w:rFonts w:ascii="Consolas" w:eastAsia="Times New Roman" w:hAnsi="Consolas" w:cs="Consolas"/>
                <w:sz w:val="20"/>
                <w:szCs w:val="20"/>
              </w:rPr>
              <w:t xml:space="preserve"> </w:t>
            </w:r>
          </w:p>
        </w:tc>
        <w:tc>
          <w:tcPr>
            <w:tcW w:w="4380" w:type="dxa"/>
            <w:hideMark/>
          </w:tcPr>
          <w:p w14:paraId="7FA1A4D0" w14:textId="77777777" w:rsidR="000502DC" w:rsidRPr="0067073E" w:rsidRDefault="000502DC" w:rsidP="00455F75">
            <w:pPr>
              <w:rPr>
                <w:rFonts w:ascii="Times New Roman" w:eastAsia="Times New Roman" w:hAnsi="Times New Roman"/>
                <w:sz w:val="20"/>
                <w:szCs w:val="20"/>
              </w:rPr>
            </w:pPr>
            <w:r w:rsidRPr="0067073E">
              <w:rPr>
                <w:rFonts w:ascii="Times New Roman" w:eastAsia="Times New Roman" w:hAnsi="Times New Roman"/>
                <w:b/>
                <w:sz w:val="20"/>
                <w:szCs w:val="20"/>
              </w:rPr>
              <w:lastRenderedPageBreak/>
              <w:t>Input: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proofErr w:type="spellStart"/>
            <w:r w:rsidR="00AA4416">
              <w:rPr>
                <w:rFonts w:ascii="Consolas" w:eastAsia="Times New Roman" w:hAnsi="Consolas" w:cs="Consolas"/>
                <w:sz w:val="16"/>
                <w:szCs w:val="16"/>
              </w:rPr>
              <w:t>ccd.options</w:t>
            </w:r>
            <w:proofErr w:type="spellEnd"/>
            <w:r w:rsidR="00AA4416">
              <w:rPr>
                <w:rFonts w:ascii="Consolas" w:eastAsia="Times New Roman" w:hAnsi="Consolas" w:cs="Consolas"/>
                <w:sz w:val="16"/>
                <w:szCs w:val="16"/>
              </w:rPr>
              <w:t xml:space="preserve">, </w:t>
            </w:r>
            <w:r w:rsidR="003B35D3">
              <w:rPr>
                <w:rFonts w:ascii="Consolas" w:eastAsia="Times New Roman" w:hAnsi="Consolas" w:cs="Consolas"/>
                <w:sz w:val="16"/>
                <w:szCs w:val="16"/>
              </w:rPr>
              <w:t>1u19A_on_2rh1A_initial</w:t>
            </w:r>
            <w:r w:rsidR="003B35D3" w:rsidRPr="0067073E">
              <w:rPr>
                <w:rFonts w:ascii="Consolas" w:eastAsia="Times New Roman" w:hAnsi="Consolas" w:cs="Consolas"/>
                <w:sz w:val="16"/>
                <w:szCs w:val="16"/>
              </w:rPr>
              <w:t>.pdb</w:t>
            </w:r>
            <w:r w:rsidR="00AA4416">
              <w:rPr>
                <w:rFonts w:ascii="Consolas" w:eastAsia="Times New Roman" w:hAnsi="Consolas" w:cs="Consolas"/>
                <w:sz w:val="16"/>
                <w:szCs w:val="16"/>
              </w:rPr>
              <w:t>, 1u19A</w:t>
            </w:r>
            <w:r w:rsidR="00AA4416" w:rsidRPr="0067073E">
              <w:rPr>
                <w:rFonts w:ascii="Consolas" w:eastAsia="Times New Roman" w:hAnsi="Consolas" w:cs="Consolas"/>
                <w:sz w:val="16"/>
                <w:szCs w:val="16"/>
              </w:rPr>
              <w:t xml:space="preserve">.span, </w:t>
            </w:r>
            <w:r w:rsidR="00AA4416">
              <w:rPr>
                <w:rFonts w:ascii="Consolas" w:eastAsia="Times New Roman" w:hAnsi="Consolas" w:cs="Consolas"/>
                <w:sz w:val="16"/>
                <w:szCs w:val="16"/>
              </w:rPr>
              <w:t xml:space="preserve">1u19A.disulfide, 1u19A.loops, </w:t>
            </w:r>
            <w:r w:rsidR="00AA4416" w:rsidRPr="0067073E">
              <w:rPr>
                <w:rFonts w:ascii="Consolas" w:eastAsia="Times New Roman" w:hAnsi="Consolas" w:cs="Consolas"/>
                <w:sz w:val="16"/>
                <w:szCs w:val="16"/>
              </w:rPr>
              <w:t>aa</w:t>
            </w:r>
            <w:r w:rsidR="00AA4416">
              <w:rPr>
                <w:rFonts w:ascii="Consolas" w:eastAsia="Times New Roman" w:hAnsi="Consolas" w:cs="Consolas"/>
                <w:sz w:val="16"/>
                <w:szCs w:val="16"/>
              </w:rPr>
              <w:t>1u19A</w:t>
            </w:r>
            <w:r w:rsidR="00AA4416" w:rsidRPr="0067073E">
              <w:rPr>
                <w:rFonts w:ascii="Consolas" w:eastAsia="Times New Roman" w:hAnsi="Consolas" w:cs="Consolas"/>
                <w:sz w:val="16"/>
                <w:szCs w:val="16"/>
              </w:rPr>
              <w:t>09_05.200_v1_3, aa</w:t>
            </w:r>
            <w:r w:rsidR="00AA4416">
              <w:rPr>
                <w:rFonts w:ascii="Consolas" w:eastAsia="Times New Roman" w:hAnsi="Consolas" w:cs="Consolas"/>
                <w:sz w:val="16"/>
                <w:szCs w:val="16"/>
              </w:rPr>
              <w:t>1u19A03_05.200_v1_3</w:t>
            </w:r>
            <w:r w:rsidRPr="0067073E">
              <w:rPr>
                <w:rFonts w:ascii="Consolas" w:eastAsia="Times New Roman" w:hAnsi="Consolas" w:cs="Consolas"/>
                <w:sz w:val="16"/>
                <w:szCs w:val="16"/>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001D40D5">
              <w:rPr>
                <w:rFonts w:ascii="Times New Roman" w:eastAsia="Times New Roman" w:hAnsi="Times New Roman"/>
                <w:sz w:val="20"/>
                <w:szCs w:val="20"/>
              </w:rPr>
              <w:t xml:space="preserve"> </w:t>
            </w:r>
            <w:r w:rsidR="001D40D5">
              <w:rPr>
                <w:rFonts w:ascii="Times New Roman" w:eastAsia="Times New Roman" w:hAnsi="Times New Roman"/>
                <w:sz w:val="20"/>
                <w:szCs w:val="20"/>
              </w:rPr>
              <w:br/>
              <w:t>1</w:t>
            </w:r>
            <w:r w:rsidRPr="0067073E">
              <w:rPr>
                <w:rFonts w:ascii="Times New Roman" w:eastAsia="Times New Roman" w:hAnsi="Times New Roman"/>
                <w:sz w:val="20"/>
                <w:szCs w:val="20"/>
              </w:rPr>
              <w:t xml:space="preserve">000 </w:t>
            </w:r>
            <w:r w:rsidR="001D40D5">
              <w:rPr>
                <w:rFonts w:ascii="Times New Roman" w:eastAsia="Times New Roman" w:hAnsi="Times New Roman"/>
                <w:sz w:val="20"/>
                <w:szCs w:val="20"/>
              </w:rPr>
              <w:t>m</w:t>
            </w:r>
            <w:r w:rsidR="00AA4416">
              <w:rPr>
                <w:rFonts w:ascii="Times New Roman" w:eastAsia="Times New Roman" w:hAnsi="Times New Roman"/>
                <w:sz w:val="20"/>
                <w:szCs w:val="20"/>
              </w:rPr>
              <w:t xml:space="preserve">odels of </w:t>
            </w:r>
            <w:r w:rsidR="003B35D3">
              <w:rPr>
                <w:rFonts w:ascii="Times New Roman" w:eastAsia="Times New Roman" w:hAnsi="Times New Roman"/>
                <w:sz w:val="20"/>
                <w:szCs w:val="20"/>
              </w:rPr>
              <w:t>1u19A from 2rh1A</w:t>
            </w:r>
            <w:r w:rsidR="003B35D3" w:rsidRPr="0067073E">
              <w:rPr>
                <w:rFonts w:ascii="Times New Roman" w:eastAsia="Times New Roman" w:hAnsi="Times New Roman"/>
                <w:sz w:val="20"/>
                <w:szCs w:val="20"/>
              </w:rPr>
              <w:t xml:space="preserve"> </w:t>
            </w:r>
            <w:r w:rsidR="003B35D3">
              <w:rPr>
                <w:rFonts w:ascii="Times New Roman" w:eastAsia="Times New Roman" w:hAnsi="Times New Roman"/>
                <w:sz w:val="20"/>
                <w:szCs w:val="20"/>
              </w:rPr>
              <w:t>template</w:t>
            </w:r>
            <w:r w:rsidR="00AA4416">
              <w:rPr>
                <w:rFonts w:ascii="Times New Roman" w:eastAsia="Times New Roman" w:hAnsi="Times New Roman"/>
                <w:sz w:val="20"/>
                <w:szCs w:val="20"/>
              </w:rPr>
              <w:t xml:space="preserve"> with ECLs rebuilt, for example:</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1D40D5">
              <w:rPr>
                <w:rFonts w:ascii="Consolas" w:eastAsia="Times New Roman" w:hAnsi="Consolas" w:cs="Consolas"/>
                <w:sz w:val="16"/>
                <w:szCs w:val="16"/>
              </w:rPr>
              <w:lastRenderedPageBreak/>
              <w:t>1u19A_</w:t>
            </w:r>
            <w:r w:rsidR="00455F75">
              <w:rPr>
                <w:rFonts w:ascii="Consolas" w:eastAsia="Times New Roman" w:hAnsi="Consolas" w:cs="Consolas"/>
                <w:sz w:val="16"/>
                <w:szCs w:val="16"/>
              </w:rPr>
              <w:t>rmsd01</w:t>
            </w:r>
            <w:r w:rsidR="001D40D5">
              <w:rPr>
                <w:rFonts w:ascii="Consolas" w:eastAsia="Times New Roman" w:hAnsi="Consolas" w:cs="Consolas"/>
                <w:sz w:val="16"/>
                <w:szCs w:val="16"/>
              </w:rPr>
              <w:t>.pdb</w:t>
            </w:r>
          </w:p>
        </w:tc>
      </w:tr>
      <w:tr w:rsidR="006609EC" w:rsidRPr="0067073E" w14:paraId="466B8FA0" w14:textId="77777777" w:rsidTr="000502DC">
        <w:trPr>
          <w:trHeight w:val="728"/>
        </w:trPr>
        <w:tc>
          <w:tcPr>
            <w:tcW w:w="1458" w:type="dxa"/>
          </w:tcPr>
          <w:p w14:paraId="721102E0" w14:textId="51C2EEC2" w:rsidR="006609EC" w:rsidRDefault="00F75D8C" w:rsidP="000B33A4">
            <w:pPr>
              <w:rPr>
                <w:rFonts w:ascii="Times New Roman" w:eastAsia="Times New Roman" w:hAnsi="Times New Roman"/>
                <w:sz w:val="20"/>
                <w:szCs w:val="20"/>
              </w:rPr>
            </w:pPr>
            <w:ins w:id="63" w:author="Elizabeth Dong" w:date="2013-02-11T18:47:00Z">
              <w:r>
                <w:rPr>
                  <w:rFonts w:ascii="Times New Roman" w:eastAsia="Times New Roman" w:hAnsi="Times New Roman"/>
                  <w:b/>
                  <w:bCs/>
                  <w:sz w:val="20"/>
                  <w:szCs w:val="20"/>
                </w:rPr>
                <w:lastRenderedPageBreak/>
                <w:t>5</w:t>
              </w:r>
            </w:ins>
            <w:del w:id="64" w:author="Elizabeth Dong" w:date="2013-02-11T18:47:00Z">
              <w:r w:rsidR="006609EC" w:rsidDel="00F75D8C">
                <w:rPr>
                  <w:rFonts w:ascii="Times New Roman" w:eastAsia="Times New Roman" w:hAnsi="Times New Roman"/>
                  <w:b/>
                  <w:bCs/>
                  <w:sz w:val="20"/>
                  <w:szCs w:val="20"/>
                </w:rPr>
                <w:delText>6</w:delText>
              </w:r>
            </w:del>
            <w:r w:rsidR="00905A26">
              <w:rPr>
                <w:rFonts w:ascii="Times New Roman" w:eastAsia="Times New Roman" w:hAnsi="Times New Roman"/>
                <w:b/>
                <w:bCs/>
                <w:sz w:val="20"/>
                <w:szCs w:val="20"/>
              </w:rPr>
              <w:t>B</w:t>
            </w:r>
            <w:r w:rsidR="006609EC" w:rsidRPr="0067073E">
              <w:rPr>
                <w:rFonts w:ascii="Times New Roman" w:eastAsia="Times New Roman" w:hAnsi="Times New Roman"/>
                <w:sz w:val="20"/>
                <w:szCs w:val="20"/>
              </w:rPr>
              <w:t>. </w:t>
            </w:r>
          </w:p>
          <w:p w14:paraId="11A84B48" w14:textId="77777777" w:rsidR="006609EC" w:rsidRPr="0067073E" w:rsidRDefault="006609EC" w:rsidP="000B33A4">
            <w:pPr>
              <w:rPr>
                <w:rFonts w:ascii="Times New Roman" w:eastAsia="Times New Roman" w:hAnsi="Times New Roman"/>
                <w:sz w:val="20"/>
                <w:szCs w:val="20"/>
              </w:rPr>
            </w:pPr>
            <w:r w:rsidRPr="0067073E">
              <w:rPr>
                <w:rFonts w:ascii="Times New Roman" w:eastAsia="Times New Roman" w:hAnsi="Times New Roman"/>
                <w:sz w:val="20"/>
                <w:szCs w:val="20"/>
              </w:rPr>
              <w:t xml:space="preserve">Construct comparative model by rebuilding loop regions in Rosetta </w:t>
            </w:r>
            <w:r w:rsidR="00905A26">
              <w:rPr>
                <w:rFonts w:ascii="Times New Roman" w:eastAsia="Times New Roman" w:hAnsi="Times New Roman"/>
                <w:sz w:val="20"/>
                <w:szCs w:val="20"/>
              </w:rPr>
              <w:t>with KIC</w:t>
            </w:r>
            <w:r w:rsidR="00E93015">
              <w:rPr>
                <w:rFonts w:ascii="Times New Roman" w:eastAsia="Times New Roman" w:hAnsi="Times New Roman"/>
                <w:sz w:val="20"/>
                <w:szCs w:val="20"/>
              </w:rPr>
              <w:t>.</w:t>
            </w:r>
          </w:p>
        </w:tc>
        <w:tc>
          <w:tcPr>
            <w:tcW w:w="4380" w:type="dxa"/>
          </w:tcPr>
          <w:p w14:paraId="005CBF09" w14:textId="77777777" w:rsidR="006609EC" w:rsidRPr="0067073E" w:rsidRDefault="00905A26" w:rsidP="000B33A4">
            <w:pPr>
              <w:rPr>
                <w:rFonts w:ascii="Times New Roman" w:eastAsia="Times New Roman" w:hAnsi="Times New Roman"/>
                <w:sz w:val="20"/>
                <w:szCs w:val="20"/>
              </w:rPr>
            </w:pPr>
            <w:r w:rsidRPr="00905A26">
              <w:rPr>
                <w:rFonts w:ascii="Times New Roman" w:eastAsia="Times New Roman" w:hAnsi="Times New Roman"/>
                <w:sz w:val="20"/>
                <w:szCs w:val="20"/>
              </w:rPr>
              <w:t>Extracellular loops were extensively rebuilt using both the cyclic coordinate descent loop closure method described above and the kinematic loop closure method described below.</w:t>
            </w:r>
          </w:p>
        </w:tc>
        <w:tc>
          <w:tcPr>
            <w:tcW w:w="4380" w:type="dxa"/>
          </w:tcPr>
          <w:p w14:paraId="01196064" w14:textId="77777777" w:rsidR="006609EC" w:rsidRPr="0067073E" w:rsidRDefault="00AA4416" w:rsidP="000464B7">
            <w:pPr>
              <w:rPr>
                <w:rFonts w:ascii="Times New Roman" w:eastAsia="Times New Roman" w:hAnsi="Times New Roman"/>
                <w:sz w:val="20"/>
                <w:szCs w:val="20"/>
              </w:rPr>
            </w:pPr>
            <w:r w:rsidRPr="0067073E">
              <w:rPr>
                <w:rFonts w:ascii="Times New Roman" w:eastAsia="Times New Roman" w:hAnsi="Times New Roman"/>
                <w:b/>
                <w:bCs/>
                <w:sz w:val="20"/>
                <w:szCs w:val="20"/>
              </w:rPr>
              <w:t>Generate loops file</w:t>
            </w:r>
            <w:r>
              <w:rPr>
                <w:rFonts w:ascii="Times New Roman" w:eastAsia="Times New Roman" w:hAnsi="Times New Roman"/>
                <w:b/>
                <w:bCs/>
                <w:sz w:val="20"/>
                <w:szCs w:val="20"/>
              </w:rPr>
              <w:t>:</w:t>
            </w:r>
            <w:r w:rsidRPr="0067073E">
              <w:rPr>
                <w:rFonts w:ascii="Times New Roman" w:eastAsia="Times New Roman" w:hAnsi="Times New Roman"/>
                <w:sz w:val="20"/>
                <w:szCs w:val="20"/>
              </w:rPr>
              <w:br/>
              <w:t xml:space="preserve">The loop definitions span the region between transmembrane helices. List the residue numbers </w:t>
            </w:r>
            <w:r>
              <w:rPr>
                <w:rFonts w:ascii="Times New Roman" w:eastAsia="Times New Roman" w:hAnsi="Times New Roman"/>
                <w:sz w:val="20"/>
                <w:szCs w:val="20"/>
              </w:rPr>
              <w:t xml:space="preserve">for extracellular loops </w:t>
            </w:r>
            <w:r w:rsidRPr="0067073E">
              <w:rPr>
                <w:rFonts w:ascii="Times New Roman" w:eastAsia="Times New Roman" w:hAnsi="Times New Roman"/>
                <w:sz w:val="20"/>
                <w:szCs w:val="20"/>
              </w:rPr>
              <w:t xml:space="preserve">in the loop file as shown in </w:t>
            </w:r>
            <w:r>
              <w:rPr>
                <w:rFonts w:ascii="Consolas" w:eastAsia="Times New Roman" w:hAnsi="Consolas" w:cs="Consolas"/>
                <w:sz w:val="16"/>
                <w:szCs w:val="16"/>
              </w:rPr>
              <w:t>1u19A</w:t>
            </w:r>
            <w:r w:rsidRPr="0067073E">
              <w:rPr>
                <w:rFonts w:ascii="Consolas" w:eastAsia="Times New Roman" w:hAnsi="Consolas" w:cs="Consolas"/>
                <w:sz w:val="16"/>
                <w:szCs w:val="16"/>
              </w:rPr>
              <w:t>.loops</w:t>
            </w:r>
            <w:r w:rsidRPr="0067073E">
              <w:rPr>
                <w:rFonts w:ascii="Times New Roman" w:eastAsia="Times New Roman" w:hAnsi="Times New Roman"/>
                <w:sz w:val="20"/>
                <w:szCs w:val="20"/>
              </w:rPr>
              <w:t>.</w:t>
            </w:r>
            <w:r w:rsidR="006609EC" w:rsidRPr="0067073E">
              <w:rPr>
                <w:rFonts w:ascii="Times New Roman" w:eastAsia="Times New Roman" w:hAnsi="Times New Roman"/>
                <w:sz w:val="20"/>
                <w:szCs w:val="20"/>
              </w:rPr>
              <w:br/>
            </w:r>
            <w:r w:rsidR="006609EC" w:rsidRPr="0067073E">
              <w:rPr>
                <w:rFonts w:ascii="Times New Roman" w:eastAsia="Times New Roman" w:hAnsi="Times New Roman"/>
                <w:b/>
                <w:bCs/>
                <w:sz w:val="20"/>
                <w:szCs w:val="20"/>
              </w:rPr>
              <w:t>Generate options file</w:t>
            </w:r>
            <w:r w:rsidR="006609EC" w:rsidRPr="00331235">
              <w:rPr>
                <w:rFonts w:ascii="Times New Roman" w:eastAsia="Times New Roman" w:hAnsi="Times New Roman"/>
                <w:b/>
                <w:sz w:val="20"/>
                <w:szCs w:val="20"/>
              </w:rPr>
              <w:t>:</w:t>
            </w:r>
            <w:r w:rsidR="006609EC">
              <w:rPr>
                <w:rFonts w:ascii="Times New Roman" w:eastAsia="Times New Roman" w:hAnsi="Times New Roman"/>
                <w:sz w:val="20"/>
                <w:szCs w:val="20"/>
              </w:rPr>
              <w:br/>
            </w:r>
            <w:r w:rsidR="006609EC" w:rsidRPr="0067073E">
              <w:rPr>
                <w:rFonts w:ascii="Times New Roman" w:eastAsia="Times New Roman" w:hAnsi="Times New Roman"/>
                <w:sz w:val="20"/>
                <w:szCs w:val="20"/>
              </w:rPr>
              <w:t xml:space="preserve">List the desired options for rebuilding loop regions in an options file as shown in </w:t>
            </w:r>
            <w:proofErr w:type="spellStart"/>
            <w:r w:rsidR="000464B7">
              <w:rPr>
                <w:rFonts w:ascii="Consolas" w:eastAsia="Times New Roman" w:hAnsi="Consolas" w:cs="Consolas"/>
                <w:sz w:val="16"/>
                <w:szCs w:val="16"/>
              </w:rPr>
              <w:t>kic</w:t>
            </w:r>
            <w:r w:rsidR="006609EC" w:rsidRPr="0067073E">
              <w:rPr>
                <w:rFonts w:ascii="Consolas" w:eastAsia="Times New Roman" w:hAnsi="Consolas" w:cs="Consolas"/>
                <w:sz w:val="16"/>
                <w:szCs w:val="16"/>
              </w:rPr>
              <w:t>.options</w:t>
            </w:r>
            <w:proofErr w:type="spellEnd"/>
            <w:r w:rsidR="006609EC" w:rsidRPr="0067073E">
              <w:rPr>
                <w:rFonts w:ascii="Times New Roman" w:eastAsia="Times New Roman" w:hAnsi="Times New Roman"/>
                <w:sz w:val="20"/>
                <w:szCs w:val="20"/>
              </w:rPr>
              <w:t>.</w:t>
            </w:r>
            <w:r w:rsidR="006609EC" w:rsidRPr="0067073E">
              <w:rPr>
                <w:rFonts w:ascii="Times New Roman" w:eastAsia="Times New Roman" w:hAnsi="Times New Roman"/>
                <w:sz w:val="20"/>
                <w:szCs w:val="20"/>
              </w:rPr>
              <w:br/>
            </w:r>
            <w:r w:rsidR="006609EC" w:rsidRPr="0067073E">
              <w:rPr>
                <w:rFonts w:ascii="Times New Roman" w:eastAsia="Times New Roman" w:hAnsi="Times New Roman"/>
                <w:b/>
                <w:bCs/>
                <w:sz w:val="20"/>
                <w:szCs w:val="20"/>
              </w:rPr>
              <w:t>Run loop building</w:t>
            </w:r>
            <w:r w:rsidR="006609EC">
              <w:rPr>
                <w:rFonts w:ascii="Times New Roman" w:eastAsia="Times New Roman" w:hAnsi="Times New Roman"/>
                <w:b/>
                <w:bCs/>
                <w:sz w:val="20"/>
                <w:szCs w:val="20"/>
              </w:rPr>
              <w:t>:</w:t>
            </w:r>
            <w:r w:rsidR="006609EC" w:rsidRPr="0067073E">
              <w:rPr>
                <w:rFonts w:ascii="Times New Roman" w:eastAsia="Times New Roman" w:hAnsi="Times New Roman"/>
                <w:sz w:val="20"/>
                <w:szCs w:val="20"/>
              </w:rPr>
              <w:br/>
            </w:r>
            <w:proofErr w:type="spellStart"/>
            <w:r w:rsidR="006609EC">
              <w:rPr>
                <w:rFonts w:ascii="Consolas" w:eastAsia="Times New Roman" w:hAnsi="Consolas" w:cs="Consolas"/>
                <w:sz w:val="16"/>
                <w:szCs w:val="16"/>
              </w:rPr>
              <w:t>rosetta_source</w:t>
            </w:r>
            <w:proofErr w:type="spellEnd"/>
            <w:r w:rsidR="006609EC">
              <w:rPr>
                <w:rFonts w:ascii="Consolas" w:eastAsia="Times New Roman" w:hAnsi="Consolas" w:cs="Consolas"/>
                <w:sz w:val="16"/>
                <w:szCs w:val="16"/>
              </w:rPr>
              <w:t>/bin/</w:t>
            </w:r>
            <w:proofErr w:type="spellStart"/>
            <w:r w:rsidR="006609EC">
              <w:rPr>
                <w:rFonts w:ascii="Consolas" w:eastAsia="Times New Roman" w:hAnsi="Consolas" w:cs="Consolas"/>
                <w:sz w:val="16"/>
                <w:szCs w:val="16"/>
              </w:rPr>
              <w:t>loopmodel</w:t>
            </w:r>
            <w:r w:rsidR="006609EC" w:rsidRPr="0067073E">
              <w:rPr>
                <w:rFonts w:ascii="Consolas" w:eastAsia="Times New Roman" w:hAnsi="Consolas" w:cs="Consolas"/>
                <w:sz w:val="16"/>
                <w:szCs w:val="16"/>
              </w:rPr>
              <w:t>.linuxgccrelease</w:t>
            </w:r>
            <w:proofErr w:type="spellEnd"/>
            <w:r w:rsidR="006609EC" w:rsidRPr="0067073E">
              <w:rPr>
                <w:rFonts w:ascii="Consolas" w:eastAsia="Times New Roman" w:hAnsi="Consolas" w:cs="Consolas"/>
                <w:sz w:val="16"/>
                <w:szCs w:val="16"/>
              </w:rPr>
              <w:t xml:space="preserve"> @</w:t>
            </w:r>
            <w:proofErr w:type="spellStart"/>
            <w:r w:rsidR="000464B7">
              <w:rPr>
                <w:rFonts w:ascii="Consolas" w:eastAsia="Times New Roman" w:hAnsi="Consolas" w:cs="Consolas"/>
                <w:sz w:val="16"/>
                <w:szCs w:val="16"/>
              </w:rPr>
              <w:t>kic</w:t>
            </w:r>
            <w:r w:rsidR="006609EC" w:rsidRPr="0067073E">
              <w:rPr>
                <w:rFonts w:ascii="Consolas" w:eastAsia="Times New Roman" w:hAnsi="Consolas" w:cs="Consolas"/>
                <w:sz w:val="16"/>
                <w:szCs w:val="16"/>
              </w:rPr>
              <w:t>.options</w:t>
            </w:r>
            <w:proofErr w:type="spellEnd"/>
            <w:r w:rsidR="006609EC" w:rsidRPr="0067073E">
              <w:rPr>
                <w:rFonts w:ascii="Consolas" w:eastAsia="Times New Roman" w:hAnsi="Consolas" w:cs="Consolas"/>
                <w:sz w:val="16"/>
                <w:szCs w:val="16"/>
              </w:rPr>
              <w:t xml:space="preserve"> -database </w:t>
            </w:r>
            <w:proofErr w:type="spellStart"/>
            <w:r w:rsidR="006609EC" w:rsidRPr="0067073E">
              <w:rPr>
                <w:rFonts w:ascii="Consolas" w:eastAsia="Times New Roman" w:hAnsi="Consolas" w:cs="Consolas"/>
                <w:sz w:val="16"/>
                <w:szCs w:val="16"/>
              </w:rPr>
              <w:t>rosetta_database</w:t>
            </w:r>
            <w:proofErr w:type="spellEnd"/>
          </w:p>
        </w:tc>
        <w:tc>
          <w:tcPr>
            <w:tcW w:w="4380" w:type="dxa"/>
          </w:tcPr>
          <w:p w14:paraId="45937E92" w14:textId="77777777" w:rsidR="006609EC" w:rsidRPr="0067073E" w:rsidRDefault="006609EC" w:rsidP="00D578C8">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proofErr w:type="spellStart"/>
            <w:r w:rsidR="00D578C8">
              <w:rPr>
                <w:rFonts w:ascii="Consolas" w:eastAsia="Times New Roman" w:hAnsi="Consolas" w:cs="Consolas"/>
                <w:sz w:val="16"/>
                <w:szCs w:val="16"/>
              </w:rPr>
              <w:t>kic.options</w:t>
            </w:r>
            <w:proofErr w:type="spellEnd"/>
            <w:r w:rsidR="00D578C8">
              <w:rPr>
                <w:rFonts w:ascii="Consolas" w:eastAsia="Times New Roman" w:hAnsi="Consolas" w:cs="Consolas"/>
                <w:sz w:val="16"/>
                <w:szCs w:val="16"/>
              </w:rPr>
              <w:t>, 1u19A_on_2rh1A_initial</w:t>
            </w:r>
            <w:r w:rsidR="00D578C8" w:rsidRPr="0067073E">
              <w:rPr>
                <w:rFonts w:ascii="Consolas" w:eastAsia="Times New Roman" w:hAnsi="Consolas" w:cs="Consolas"/>
                <w:sz w:val="16"/>
                <w:szCs w:val="16"/>
              </w:rPr>
              <w:t>.pdb</w:t>
            </w:r>
            <w:r w:rsidR="00D578C8">
              <w:rPr>
                <w:rFonts w:ascii="Consolas" w:eastAsia="Times New Roman" w:hAnsi="Consolas" w:cs="Consolas"/>
                <w:sz w:val="16"/>
                <w:szCs w:val="16"/>
              </w:rPr>
              <w:t>, 1u19A</w:t>
            </w:r>
            <w:r w:rsidR="00D578C8" w:rsidRPr="0067073E">
              <w:rPr>
                <w:rFonts w:ascii="Consolas" w:eastAsia="Times New Roman" w:hAnsi="Consolas" w:cs="Consolas"/>
                <w:sz w:val="16"/>
                <w:szCs w:val="16"/>
              </w:rPr>
              <w:t xml:space="preserve">.span, </w:t>
            </w:r>
            <w:r w:rsidR="00D578C8">
              <w:rPr>
                <w:rFonts w:ascii="Consolas" w:eastAsia="Times New Roman" w:hAnsi="Consolas" w:cs="Consolas"/>
                <w:sz w:val="16"/>
                <w:szCs w:val="16"/>
              </w:rPr>
              <w:t>1u19A.disulfide, 1u19A.loops</w:t>
            </w:r>
            <w:r w:rsidRPr="0067073E">
              <w:rPr>
                <w:rFonts w:ascii="Consolas" w:eastAsia="Times New Roman" w:hAnsi="Consolas" w:cs="Consolas"/>
                <w:sz w:val="16"/>
                <w:szCs w:val="16"/>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Pr>
                <w:rFonts w:ascii="Times New Roman" w:eastAsia="Times New Roman" w:hAnsi="Times New Roman"/>
                <w:sz w:val="20"/>
                <w:szCs w:val="20"/>
              </w:rPr>
              <w:t xml:space="preserve"> </w:t>
            </w:r>
            <w:r>
              <w:rPr>
                <w:rFonts w:ascii="Times New Roman" w:eastAsia="Times New Roman" w:hAnsi="Times New Roman"/>
                <w:sz w:val="20"/>
                <w:szCs w:val="20"/>
              </w:rPr>
              <w:br/>
            </w:r>
            <w:r w:rsidR="00AA4416">
              <w:rPr>
                <w:rFonts w:ascii="Times New Roman" w:eastAsia="Times New Roman" w:hAnsi="Times New Roman"/>
                <w:sz w:val="20"/>
                <w:szCs w:val="20"/>
              </w:rPr>
              <w:t>1</w:t>
            </w:r>
            <w:r w:rsidR="00AA4416" w:rsidRPr="0067073E">
              <w:rPr>
                <w:rFonts w:ascii="Times New Roman" w:eastAsia="Times New Roman" w:hAnsi="Times New Roman"/>
                <w:sz w:val="20"/>
                <w:szCs w:val="20"/>
              </w:rPr>
              <w:t xml:space="preserve">000 </w:t>
            </w:r>
            <w:r w:rsidR="00AA4416">
              <w:rPr>
                <w:rFonts w:ascii="Times New Roman" w:eastAsia="Times New Roman" w:hAnsi="Times New Roman"/>
                <w:sz w:val="20"/>
                <w:szCs w:val="20"/>
              </w:rPr>
              <w:t>models of 1u19A with ECLs rebuilt, for example:</w:t>
            </w:r>
            <w:r w:rsidRPr="0067073E">
              <w:rPr>
                <w:rFonts w:ascii="Times New Roman" w:eastAsia="Times New Roman" w:hAnsi="Times New Roman"/>
                <w:sz w:val="20"/>
                <w:szCs w:val="20"/>
              </w:rPr>
              <w:br/>
            </w:r>
            <w:r w:rsidR="00455F75">
              <w:rPr>
                <w:rFonts w:ascii="Consolas" w:eastAsia="Times New Roman" w:hAnsi="Consolas" w:cs="Consolas"/>
                <w:sz w:val="16"/>
                <w:szCs w:val="16"/>
              </w:rPr>
              <w:t>1u19A_rmsd01.pdb</w:t>
            </w:r>
          </w:p>
        </w:tc>
      </w:tr>
    </w:tbl>
    <w:p w14:paraId="2771D175" w14:textId="77777777" w:rsidR="00132F48" w:rsidRDefault="00132F48" w:rsidP="00132F48">
      <w:pPr>
        <w:spacing w:after="0" w:line="240" w:lineRule="auto"/>
        <w:rPr>
          <w:rFonts w:ascii="Times New Roman" w:eastAsia="Times New Roman" w:hAnsi="Times New Roman"/>
        </w:rPr>
      </w:pPr>
    </w:p>
    <w:p w14:paraId="547D314C" w14:textId="235ECA41" w:rsidR="00132F48" w:rsidRPr="0067073E" w:rsidRDefault="00132F48" w:rsidP="00132F48">
      <w:pPr>
        <w:spacing w:after="0" w:line="240" w:lineRule="auto"/>
        <w:outlineLvl w:val="1"/>
        <w:rPr>
          <w:rFonts w:ascii="Times New Roman" w:eastAsia="Times New Roman" w:hAnsi="Times New Roman"/>
          <w:b/>
          <w:bCs/>
        </w:rPr>
      </w:pPr>
      <w:del w:id="65" w:author="Elizabeth Dong" w:date="2013-02-11T18:47:00Z">
        <w:r w:rsidDel="00F75D8C">
          <w:rPr>
            <w:rFonts w:ascii="Times New Roman" w:eastAsia="Times New Roman" w:hAnsi="Times New Roman"/>
            <w:b/>
            <w:bCs/>
          </w:rPr>
          <w:delText>7</w:delText>
        </w:r>
      </w:del>
      <w:ins w:id="66" w:author="Elizabeth Dong" w:date="2013-02-11T18:47:00Z">
        <w:r w:rsidR="00F75D8C">
          <w:rPr>
            <w:rFonts w:ascii="Times New Roman" w:eastAsia="Times New Roman" w:hAnsi="Times New Roman"/>
            <w:b/>
            <w:bCs/>
          </w:rPr>
          <w:t>6</w:t>
        </w:r>
      </w:ins>
      <w:r>
        <w:rPr>
          <w:rFonts w:ascii="Times New Roman" w:eastAsia="Times New Roman" w:hAnsi="Times New Roman"/>
          <w:b/>
          <w:bCs/>
        </w:rPr>
        <w:t>.</w:t>
      </w:r>
      <w:r w:rsidRPr="00FF229E">
        <w:rPr>
          <w:rFonts w:ascii="Times New Roman" w:eastAsia="Times New Roman" w:hAnsi="Times New Roman"/>
          <w:b/>
          <w:bCs/>
        </w:rPr>
        <w:t xml:space="preserve"> </w:t>
      </w:r>
      <w:r w:rsidR="00C55AA4">
        <w:rPr>
          <w:rFonts w:ascii="Times New Roman" w:eastAsia="Times New Roman" w:hAnsi="Times New Roman"/>
          <w:b/>
          <w:bCs/>
        </w:rPr>
        <w:t>Evaluate</w:t>
      </w:r>
      <w:r w:rsidRPr="00132F48">
        <w:rPr>
          <w:rFonts w:ascii="Times New Roman" w:eastAsia="Times New Roman" w:hAnsi="Times New Roman"/>
          <w:b/>
          <w:bCs/>
        </w:rPr>
        <w:t xml:space="preserve"> comparative models by clustering</w:t>
      </w:r>
      <w:r w:rsidR="00C55AA4">
        <w:rPr>
          <w:rFonts w:ascii="Times New Roman" w:eastAsia="Times New Roman" w:hAnsi="Times New Roman"/>
          <w:b/>
          <w:bCs/>
        </w:rPr>
        <w:t xml:space="preserve"> by full-receptor RMSD</w:t>
      </w:r>
      <w:r w:rsidRPr="00132F48">
        <w:rPr>
          <w:rFonts w:ascii="Times New Roman" w:eastAsia="Times New Roman" w:hAnsi="Times New Roman"/>
          <w:b/>
          <w:bCs/>
        </w:rPr>
        <w:t xml:space="preserve"> and </w:t>
      </w:r>
      <w:r w:rsidR="00496FA4">
        <w:rPr>
          <w:rFonts w:ascii="Times New Roman" w:eastAsia="Times New Roman" w:hAnsi="Times New Roman"/>
          <w:b/>
          <w:bCs/>
        </w:rPr>
        <w:t>knowledge-based pocket residue filter</w:t>
      </w:r>
    </w:p>
    <w:tbl>
      <w:tblPr>
        <w:tblStyle w:val="TableGrid"/>
        <w:tblW w:w="14598" w:type="dxa"/>
        <w:tblLayout w:type="fixed"/>
        <w:tblLook w:val="04A0" w:firstRow="1" w:lastRow="0" w:firstColumn="1" w:lastColumn="0" w:noHBand="0" w:noVBand="1"/>
      </w:tblPr>
      <w:tblGrid>
        <w:gridCol w:w="1458"/>
        <w:gridCol w:w="4380"/>
        <w:gridCol w:w="4380"/>
        <w:gridCol w:w="4380"/>
      </w:tblGrid>
      <w:tr w:rsidR="00132F48" w:rsidRPr="0067073E" w14:paraId="79443BFD" w14:textId="77777777" w:rsidTr="00A168C5">
        <w:tc>
          <w:tcPr>
            <w:tcW w:w="1458" w:type="dxa"/>
            <w:hideMark/>
          </w:tcPr>
          <w:p w14:paraId="61D90880"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Step </w:t>
            </w:r>
          </w:p>
        </w:tc>
        <w:tc>
          <w:tcPr>
            <w:tcW w:w="4380" w:type="dxa"/>
            <w:hideMark/>
          </w:tcPr>
          <w:p w14:paraId="5E27F2CF"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Text </w:t>
            </w:r>
          </w:p>
        </w:tc>
        <w:tc>
          <w:tcPr>
            <w:tcW w:w="4380" w:type="dxa"/>
            <w:hideMark/>
          </w:tcPr>
          <w:p w14:paraId="3D9AE703"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Commands </w:t>
            </w:r>
          </w:p>
        </w:tc>
        <w:tc>
          <w:tcPr>
            <w:tcW w:w="4380" w:type="dxa"/>
            <w:hideMark/>
          </w:tcPr>
          <w:p w14:paraId="7A9D2292"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Comment </w:t>
            </w:r>
          </w:p>
        </w:tc>
      </w:tr>
      <w:tr w:rsidR="000502DC" w:rsidRPr="0067073E" w14:paraId="47949A55" w14:textId="77777777" w:rsidTr="00CD3C70">
        <w:trPr>
          <w:trHeight w:val="188"/>
        </w:trPr>
        <w:tc>
          <w:tcPr>
            <w:tcW w:w="1458" w:type="dxa"/>
          </w:tcPr>
          <w:p w14:paraId="49BE49FA" w14:textId="3E4E6277" w:rsidR="000502DC" w:rsidRPr="0067073E" w:rsidRDefault="00F75D8C" w:rsidP="004D6ED9">
            <w:pPr>
              <w:rPr>
                <w:rFonts w:ascii="Times New Roman" w:eastAsia="Times New Roman" w:hAnsi="Times New Roman"/>
                <w:sz w:val="20"/>
                <w:szCs w:val="20"/>
              </w:rPr>
            </w:pPr>
            <w:ins w:id="67" w:author="Elizabeth Dong" w:date="2013-02-11T18:48:00Z">
              <w:r>
                <w:rPr>
                  <w:rFonts w:ascii="Times New Roman" w:eastAsia="Times New Roman" w:hAnsi="Times New Roman"/>
                  <w:b/>
                  <w:bCs/>
                  <w:sz w:val="20"/>
                  <w:szCs w:val="20"/>
                </w:rPr>
                <w:t>6</w:t>
              </w:r>
            </w:ins>
            <w:del w:id="68" w:author="Elizabeth Dong" w:date="2013-02-11T18:48:00Z">
              <w:r w:rsidR="00496FA4" w:rsidDel="00F75D8C">
                <w:rPr>
                  <w:rFonts w:ascii="Times New Roman" w:eastAsia="Times New Roman" w:hAnsi="Times New Roman"/>
                  <w:b/>
                  <w:bCs/>
                  <w:sz w:val="20"/>
                  <w:szCs w:val="20"/>
                </w:rPr>
                <w:delText>7</w:delText>
              </w:r>
            </w:del>
            <w:r w:rsidR="00496FA4">
              <w:rPr>
                <w:rFonts w:ascii="Times New Roman" w:eastAsia="Times New Roman" w:hAnsi="Times New Roman"/>
                <w:b/>
                <w:bCs/>
                <w:sz w:val="20"/>
                <w:szCs w:val="20"/>
              </w:rPr>
              <w:t>A</w:t>
            </w:r>
            <w:r w:rsidR="000502DC" w:rsidRPr="0067073E">
              <w:rPr>
                <w:rFonts w:ascii="Times New Roman" w:eastAsia="Times New Roman" w:hAnsi="Times New Roman"/>
                <w:b/>
                <w:bCs/>
                <w:sz w:val="20"/>
                <w:szCs w:val="20"/>
              </w:rPr>
              <w:t>.</w:t>
            </w:r>
            <w:r w:rsidR="000502DC" w:rsidRPr="0067073E">
              <w:rPr>
                <w:rFonts w:ascii="Times New Roman" w:eastAsia="Times New Roman" w:hAnsi="Times New Roman"/>
                <w:sz w:val="20"/>
                <w:szCs w:val="20"/>
              </w:rPr>
              <w:t> Analyze results by clustering</w:t>
            </w:r>
            <w:r w:rsidR="00496FA4">
              <w:rPr>
                <w:rFonts w:ascii="Times New Roman" w:eastAsia="Times New Roman" w:hAnsi="Times New Roman"/>
                <w:sz w:val="20"/>
                <w:szCs w:val="20"/>
              </w:rPr>
              <w:t xml:space="preserve"> top ten percent of comparative models </w:t>
            </w:r>
            <w:r w:rsidR="004D6ED9">
              <w:rPr>
                <w:rFonts w:ascii="Times New Roman" w:eastAsia="Times New Roman" w:hAnsi="Times New Roman"/>
                <w:sz w:val="20"/>
                <w:szCs w:val="20"/>
              </w:rPr>
              <w:t>by</w:t>
            </w:r>
            <w:r w:rsidR="00496FA4">
              <w:rPr>
                <w:rFonts w:ascii="Times New Roman" w:eastAsia="Times New Roman" w:hAnsi="Times New Roman"/>
                <w:sz w:val="20"/>
                <w:szCs w:val="20"/>
              </w:rPr>
              <w:t xml:space="preserve"> full receptor RMSD.</w:t>
            </w:r>
          </w:p>
        </w:tc>
        <w:tc>
          <w:tcPr>
            <w:tcW w:w="4380" w:type="dxa"/>
          </w:tcPr>
          <w:p w14:paraId="2428D968" w14:textId="77777777" w:rsidR="000502DC" w:rsidRPr="0067073E" w:rsidRDefault="00496FA4" w:rsidP="00A168C5">
            <w:pPr>
              <w:rPr>
                <w:rFonts w:ascii="Times New Roman" w:eastAsia="Times New Roman" w:hAnsi="Times New Roman"/>
                <w:sz w:val="20"/>
                <w:szCs w:val="20"/>
              </w:rPr>
            </w:pPr>
            <w:r w:rsidRPr="00496FA4">
              <w:rPr>
                <w:rFonts w:ascii="Times New Roman" w:eastAsia="Times New Roman" w:hAnsi="Times New Roman"/>
                <w:sz w:val="20"/>
                <w:szCs w:val="20"/>
              </w:rPr>
              <w:t>As Rosetta energy units demonstrated a correlation to the quality of comparative model when compared to crystal structures using root mean square deviation (RMSD) on C-alpha atoms, the top ten percent of models by energy were chosen for further evaluation via clustering.</w:t>
            </w:r>
            <w:r>
              <w:rPr>
                <w:rFonts w:ascii="Times New Roman" w:eastAsia="Times New Roman" w:hAnsi="Times New Roman"/>
                <w:sz w:val="20"/>
                <w:szCs w:val="20"/>
              </w:rPr>
              <w:t xml:space="preserve"> </w:t>
            </w:r>
            <w:r w:rsidRPr="00496FA4">
              <w:rPr>
                <w:rFonts w:ascii="Times New Roman" w:eastAsia="Times New Roman" w:hAnsi="Times New Roman"/>
                <w:sz w:val="20"/>
                <w:szCs w:val="20"/>
              </w:rPr>
              <w:t>To further rank the models, pairwise RMSDs were calculated between the models and bcl::Cluster (Alexander et al, 2011) was used to identify clusters of similar loop conformations with a cluster radius of 3 angstroms.</w:t>
            </w:r>
          </w:p>
        </w:tc>
        <w:tc>
          <w:tcPr>
            <w:tcW w:w="4380" w:type="dxa"/>
          </w:tcPr>
          <w:p w14:paraId="4E293F99" w14:textId="77777777" w:rsidR="00496FA4" w:rsidRDefault="00CD3C70" w:rsidP="00A168C5">
            <w:pPr>
              <w:rPr>
                <w:rFonts w:ascii="Times New Roman" w:eastAsia="Times New Roman" w:hAnsi="Times New Roman"/>
                <w:b/>
                <w:bCs/>
                <w:sz w:val="20"/>
                <w:szCs w:val="20"/>
              </w:rPr>
            </w:pPr>
            <w:r>
              <w:rPr>
                <w:rFonts w:ascii="Times New Roman" w:eastAsia="Times New Roman" w:hAnsi="Times New Roman"/>
                <w:b/>
                <w:bCs/>
                <w:sz w:val="20"/>
                <w:szCs w:val="20"/>
              </w:rPr>
              <w:t>Filter for the top ten percent of models by energy:</w:t>
            </w:r>
          </w:p>
          <w:p w14:paraId="1F79C21A" w14:textId="77777777" w:rsidR="00496FA4" w:rsidRPr="00CD3C70" w:rsidRDefault="00CD3C70" w:rsidP="00A168C5">
            <w:pPr>
              <w:rPr>
                <w:rFonts w:ascii="Times New Roman" w:eastAsia="Times New Roman" w:hAnsi="Times New Roman"/>
                <w:bCs/>
                <w:sz w:val="20"/>
                <w:szCs w:val="20"/>
              </w:rPr>
            </w:pPr>
            <w:r>
              <w:rPr>
                <w:rFonts w:ascii="Times New Roman" w:eastAsia="Times New Roman" w:hAnsi="Times New Roman"/>
                <w:bCs/>
                <w:sz w:val="20"/>
                <w:szCs w:val="20"/>
              </w:rPr>
              <w:t>Rosetta energy units incorporating the implicit membrane potential for each model are found in the *.out file.</w:t>
            </w:r>
          </w:p>
          <w:p w14:paraId="1D181A0B" w14:textId="77777777" w:rsidR="00CD3C70" w:rsidRDefault="00CD3C70" w:rsidP="00A168C5">
            <w:pPr>
              <w:rPr>
                <w:rFonts w:ascii="Times New Roman" w:eastAsia="Times New Roman" w:hAnsi="Times New Roman"/>
                <w:b/>
                <w:bCs/>
                <w:sz w:val="20"/>
                <w:szCs w:val="20"/>
              </w:rPr>
            </w:pPr>
            <w:r>
              <w:rPr>
                <w:rFonts w:ascii="Times New Roman" w:eastAsia="Times New Roman" w:hAnsi="Times New Roman"/>
                <w:b/>
                <w:bCs/>
                <w:sz w:val="20"/>
                <w:szCs w:val="20"/>
              </w:rPr>
              <w:t>Generate table of pairwise RMSD values:</w:t>
            </w:r>
          </w:p>
          <w:p w14:paraId="40ABCD1F" w14:textId="77777777" w:rsidR="00CD3C70" w:rsidRDefault="00CD3C70" w:rsidP="00A168C5">
            <w:pPr>
              <w:rPr>
                <w:rFonts w:ascii="Times New Roman" w:eastAsia="Times New Roman" w:hAnsi="Times New Roman"/>
                <w:b/>
                <w:bCs/>
                <w:sz w:val="20"/>
                <w:szCs w:val="20"/>
              </w:rPr>
            </w:pPr>
            <w:proofErr w:type="gramStart"/>
            <w:r>
              <w:rPr>
                <w:rFonts w:ascii="Times New Roman" w:eastAsia="Times New Roman" w:hAnsi="Times New Roman"/>
                <w:sz w:val="20"/>
                <w:szCs w:val="20"/>
              </w:rPr>
              <w:t>bcl::</w:t>
            </w:r>
            <w:proofErr w:type="spellStart"/>
            <w:r>
              <w:rPr>
                <w:rFonts w:ascii="Times New Roman" w:eastAsia="Times New Roman" w:hAnsi="Times New Roman"/>
                <w:sz w:val="20"/>
                <w:szCs w:val="20"/>
              </w:rPr>
              <w:t>PDBCompare</w:t>
            </w:r>
            <w:proofErr w:type="spellEnd"/>
            <w:proofErr w:type="gramEnd"/>
            <w:r>
              <w:rPr>
                <w:rFonts w:ascii="Times New Roman" w:eastAsia="Times New Roman" w:hAnsi="Times New Roman"/>
                <w:sz w:val="20"/>
                <w:szCs w:val="20"/>
              </w:rPr>
              <w:t xml:space="preserve"> was used to g</w:t>
            </w:r>
            <w:r w:rsidRPr="0067073E">
              <w:rPr>
                <w:rFonts w:ascii="Times New Roman" w:eastAsia="Times New Roman" w:hAnsi="Times New Roman"/>
                <w:sz w:val="20"/>
                <w:szCs w:val="20"/>
              </w:rPr>
              <w:t xml:space="preserve">enerate </w:t>
            </w:r>
            <w:r>
              <w:rPr>
                <w:rFonts w:ascii="Times New Roman" w:eastAsia="Times New Roman" w:hAnsi="Times New Roman"/>
                <w:sz w:val="20"/>
                <w:szCs w:val="20"/>
              </w:rPr>
              <w:t xml:space="preserve">a </w:t>
            </w:r>
            <w:r w:rsidRPr="0067073E">
              <w:rPr>
                <w:rFonts w:ascii="Times New Roman" w:eastAsia="Times New Roman" w:hAnsi="Times New Roman"/>
                <w:sz w:val="20"/>
                <w:szCs w:val="20"/>
              </w:rPr>
              <w:t>table of pairwise RM</w:t>
            </w:r>
            <w:r>
              <w:rPr>
                <w:rFonts w:ascii="Times New Roman" w:eastAsia="Times New Roman" w:hAnsi="Times New Roman"/>
                <w:sz w:val="20"/>
                <w:szCs w:val="20"/>
              </w:rPr>
              <w:t xml:space="preserve">SD values between comparative models. </w:t>
            </w:r>
            <w:r w:rsidRPr="0067073E">
              <w:rPr>
                <w:rFonts w:ascii="Times New Roman" w:eastAsia="Times New Roman" w:hAnsi="Times New Roman"/>
                <w:sz w:val="20"/>
                <w:szCs w:val="20"/>
              </w:rPr>
              <w:t xml:space="preserve">Download </w:t>
            </w:r>
            <w:r>
              <w:rPr>
                <w:rFonts w:ascii="Times New Roman" w:eastAsia="Times New Roman" w:hAnsi="Times New Roman"/>
                <w:sz w:val="20"/>
                <w:szCs w:val="20"/>
              </w:rPr>
              <w:t xml:space="preserve">the bcl software suite </w:t>
            </w:r>
            <w:r w:rsidRPr="0067073E">
              <w:rPr>
                <w:rFonts w:ascii="Times New Roman" w:eastAsia="Times New Roman" w:hAnsi="Times New Roman"/>
                <w:sz w:val="20"/>
                <w:szCs w:val="20"/>
              </w:rPr>
              <w:t>at</w:t>
            </w:r>
            <w:r>
              <w:rPr>
                <w:rFonts w:ascii="Times New Roman" w:eastAsia="Times New Roman" w:hAnsi="Times New Roman"/>
                <w:sz w:val="20"/>
                <w:szCs w:val="20"/>
              </w:rPr>
              <w:t xml:space="preserve"> (the license is free for non-commercial users).</w:t>
            </w:r>
          </w:p>
          <w:p w14:paraId="19E8EFC9" w14:textId="77777777" w:rsidR="00496FA4" w:rsidRPr="00CD3C70" w:rsidRDefault="00F2659A" w:rsidP="00A168C5">
            <w:pPr>
              <w:rPr>
                <w:rFonts w:ascii="Times New Roman" w:eastAsia="Times New Roman" w:hAnsi="Times New Roman"/>
                <w:bCs/>
                <w:sz w:val="20"/>
                <w:szCs w:val="20"/>
              </w:rPr>
            </w:pPr>
            <w:hyperlink r:id="rId8" w:history="1">
              <w:r w:rsidR="00496FA4" w:rsidRPr="00CD3C70">
                <w:rPr>
                  <w:rStyle w:val="Hyperlink"/>
                  <w:rFonts w:ascii="Times New Roman" w:eastAsia="Times New Roman" w:hAnsi="Times New Roman"/>
                  <w:bCs/>
                  <w:sz w:val="20"/>
                  <w:szCs w:val="20"/>
                </w:rPr>
                <w:t>http://www.meilerlab.org/index.php/bclcommons/show/b_apps_id/12</w:t>
              </w:r>
            </w:hyperlink>
          </w:p>
          <w:p w14:paraId="1843BD7A" w14:textId="77777777" w:rsidR="00496FA4" w:rsidRPr="00CD3C70" w:rsidRDefault="00CD3C70" w:rsidP="00A168C5">
            <w:pPr>
              <w:rPr>
                <w:rFonts w:ascii="Times New Roman" w:eastAsia="Times New Roman" w:hAnsi="Times New Roman"/>
                <w:bCs/>
                <w:sz w:val="20"/>
                <w:szCs w:val="20"/>
              </w:rPr>
            </w:pPr>
            <w:r w:rsidRPr="0067073E">
              <w:rPr>
                <w:rFonts w:ascii="Consolas" w:eastAsia="Times New Roman" w:hAnsi="Consolas" w:cs="Consolas"/>
                <w:sz w:val="16"/>
                <w:szCs w:val="16"/>
              </w:rPr>
              <w:t xml:space="preserve">bcl.exe </w:t>
            </w:r>
            <w:proofErr w:type="spellStart"/>
            <w:r>
              <w:rPr>
                <w:rFonts w:ascii="Consolas" w:eastAsia="Times New Roman" w:hAnsi="Consolas" w:cs="Consolas"/>
                <w:sz w:val="16"/>
                <w:szCs w:val="16"/>
              </w:rPr>
              <w:t>PDBCompare</w:t>
            </w:r>
            <w:proofErr w:type="spellEnd"/>
            <w:r>
              <w:rPr>
                <w:rFonts w:ascii="Consolas" w:eastAsia="Times New Roman" w:hAnsi="Consolas" w:cs="Consolas"/>
                <w:sz w:val="16"/>
                <w:szCs w:val="16"/>
              </w:rPr>
              <w:t xml:space="preserve"> </w:t>
            </w:r>
            <w:r w:rsidR="00C371DD" w:rsidRPr="00C371DD">
              <w:rPr>
                <w:rFonts w:ascii="Consolas" w:eastAsia="Times New Roman" w:hAnsi="Consolas" w:cs="Consolas"/>
                <w:sz w:val="16"/>
                <w:szCs w:val="16"/>
              </w:rPr>
              <w:t>-quality RMSD -atoms CA -</w:t>
            </w:r>
            <w:proofErr w:type="spellStart"/>
            <w:r w:rsidR="00C371DD" w:rsidRPr="00C371DD">
              <w:rPr>
                <w:rFonts w:ascii="Consolas" w:eastAsia="Times New Roman" w:hAnsi="Consolas" w:cs="Consolas"/>
                <w:sz w:val="16"/>
                <w:szCs w:val="16"/>
              </w:rPr>
              <w:t>pdb_list</w:t>
            </w:r>
            <w:proofErr w:type="spellEnd"/>
            <w:r w:rsidR="00C371DD" w:rsidRPr="00C371DD">
              <w:rPr>
                <w:rFonts w:ascii="Consolas" w:eastAsia="Times New Roman" w:hAnsi="Consolas" w:cs="Consolas"/>
                <w:sz w:val="16"/>
                <w:szCs w:val="16"/>
              </w:rPr>
              <w:t xml:space="preserve"> </w:t>
            </w:r>
            <w:r w:rsidR="00C371DD">
              <w:rPr>
                <w:rFonts w:ascii="Consolas" w:eastAsia="Times New Roman" w:hAnsi="Consolas" w:cs="Consolas"/>
                <w:sz w:val="16"/>
                <w:szCs w:val="16"/>
              </w:rPr>
              <w:t>1u19A_models.ls</w:t>
            </w:r>
            <w:r w:rsidR="00C371DD" w:rsidRPr="00C371DD">
              <w:rPr>
                <w:rFonts w:ascii="Consolas" w:eastAsia="Times New Roman" w:hAnsi="Consolas" w:cs="Consolas"/>
                <w:sz w:val="16"/>
                <w:szCs w:val="16"/>
              </w:rPr>
              <w:t xml:space="preserve"> -</w:t>
            </w:r>
            <w:proofErr w:type="spellStart"/>
            <w:r w:rsidR="00C371DD" w:rsidRPr="00C371DD">
              <w:rPr>
                <w:rFonts w:ascii="Consolas" w:eastAsia="Times New Roman" w:hAnsi="Consolas" w:cs="Consolas"/>
                <w:sz w:val="16"/>
                <w:szCs w:val="16"/>
              </w:rPr>
              <w:t>aaclass</w:t>
            </w:r>
            <w:proofErr w:type="spellEnd"/>
            <w:r w:rsidR="00C371DD" w:rsidRPr="00C371DD">
              <w:rPr>
                <w:rFonts w:ascii="Consolas" w:eastAsia="Times New Roman" w:hAnsi="Consolas" w:cs="Consolas"/>
                <w:sz w:val="16"/>
                <w:szCs w:val="16"/>
              </w:rPr>
              <w:t xml:space="preserve"> </w:t>
            </w:r>
            <w:proofErr w:type="spellStart"/>
            <w:r w:rsidR="00C371DD" w:rsidRPr="00C371DD">
              <w:rPr>
                <w:rFonts w:ascii="Consolas" w:eastAsia="Times New Roman" w:hAnsi="Consolas" w:cs="Consolas"/>
                <w:sz w:val="16"/>
                <w:szCs w:val="16"/>
              </w:rPr>
              <w:t>AACaCb</w:t>
            </w:r>
            <w:proofErr w:type="spellEnd"/>
            <w:r w:rsidR="00C371DD" w:rsidRPr="00C371DD">
              <w:rPr>
                <w:rFonts w:ascii="Consolas" w:eastAsia="Times New Roman" w:hAnsi="Consolas" w:cs="Consolas"/>
                <w:sz w:val="16"/>
                <w:szCs w:val="16"/>
              </w:rPr>
              <w:t xml:space="preserve"> -prefix </w:t>
            </w:r>
            <w:r w:rsidR="00C371DD">
              <w:rPr>
                <w:rFonts w:ascii="Consolas" w:eastAsia="Times New Roman" w:hAnsi="Consolas" w:cs="Consolas"/>
                <w:sz w:val="16"/>
                <w:szCs w:val="16"/>
              </w:rPr>
              <w:t>1u19A</w:t>
            </w:r>
            <w:r w:rsidR="00EF1393">
              <w:rPr>
                <w:rFonts w:ascii="Consolas" w:eastAsia="Times New Roman" w:hAnsi="Consolas" w:cs="Consolas"/>
                <w:sz w:val="16"/>
                <w:szCs w:val="16"/>
              </w:rPr>
              <w:t>_10percent_</w:t>
            </w:r>
          </w:p>
          <w:p w14:paraId="79C8A16C" w14:textId="77777777" w:rsidR="00496FA4" w:rsidRDefault="00CD3C70" w:rsidP="00A168C5">
            <w:pPr>
              <w:rPr>
                <w:rFonts w:ascii="Times New Roman" w:eastAsia="Times New Roman" w:hAnsi="Times New Roman"/>
                <w:b/>
                <w:bCs/>
                <w:sz w:val="20"/>
                <w:szCs w:val="20"/>
              </w:rPr>
            </w:pPr>
            <w:r>
              <w:rPr>
                <w:rFonts w:ascii="Times New Roman" w:eastAsia="Times New Roman" w:hAnsi="Times New Roman"/>
                <w:b/>
                <w:bCs/>
                <w:sz w:val="20"/>
                <w:szCs w:val="20"/>
              </w:rPr>
              <w:t>Cluster models by RMSD:</w:t>
            </w:r>
            <w:r w:rsidR="000502DC" w:rsidRPr="00DD6FC9">
              <w:rPr>
                <w:rFonts w:ascii="Times New Roman" w:eastAsia="Times New Roman" w:hAnsi="Times New Roman"/>
                <w:b/>
                <w:bCs/>
                <w:sz w:val="20"/>
                <w:szCs w:val="20"/>
              </w:rPr>
              <w:t xml:space="preserve"> </w:t>
            </w:r>
          </w:p>
          <w:p w14:paraId="20E59D9A" w14:textId="77777777" w:rsidR="000502DC" w:rsidRPr="0067073E" w:rsidRDefault="000502DC" w:rsidP="00EF1393">
            <w:pPr>
              <w:rPr>
                <w:rFonts w:ascii="Times New Roman" w:eastAsia="Times New Roman" w:hAnsi="Times New Roman"/>
                <w:sz w:val="20"/>
                <w:szCs w:val="20"/>
              </w:rPr>
            </w:pPr>
            <w:r w:rsidRPr="0067073E">
              <w:rPr>
                <w:rFonts w:ascii="Consolas" w:eastAsia="Times New Roman" w:hAnsi="Consolas" w:cs="Consolas"/>
                <w:sz w:val="16"/>
                <w:szCs w:val="16"/>
              </w:rPr>
              <w:t xml:space="preserve">bcl.exe Cluster </w:t>
            </w:r>
            <w:r w:rsidR="00EF1393" w:rsidRPr="00EF1393">
              <w:rPr>
                <w:rFonts w:ascii="Consolas" w:eastAsia="Times New Roman" w:hAnsi="Consolas" w:cs="Consolas"/>
                <w:sz w:val="16"/>
                <w:szCs w:val="16"/>
              </w:rPr>
              <w:t>-</w:t>
            </w:r>
            <w:proofErr w:type="spellStart"/>
            <w:r w:rsidR="00EF1393" w:rsidRPr="00EF1393">
              <w:rPr>
                <w:rFonts w:ascii="Consolas" w:eastAsia="Times New Roman" w:hAnsi="Consolas" w:cs="Consolas"/>
                <w:sz w:val="16"/>
                <w:szCs w:val="16"/>
              </w:rPr>
              <w:t>distance_input_file</w:t>
            </w:r>
            <w:proofErr w:type="spellEnd"/>
            <w:r w:rsidR="00EF1393" w:rsidRPr="00EF1393">
              <w:rPr>
                <w:rFonts w:ascii="Consolas" w:eastAsia="Times New Roman" w:hAnsi="Consolas" w:cs="Consolas"/>
                <w:sz w:val="16"/>
                <w:szCs w:val="16"/>
              </w:rPr>
              <w:t xml:space="preserve"> </w:t>
            </w:r>
            <w:r w:rsidR="00EF1393">
              <w:rPr>
                <w:rFonts w:ascii="Consolas" w:eastAsia="Times New Roman" w:hAnsi="Consolas" w:cs="Consolas"/>
                <w:sz w:val="16"/>
                <w:szCs w:val="16"/>
              </w:rPr>
              <w:t>1u19A_10percent_RMSD</w:t>
            </w:r>
            <w:r w:rsidR="00EF1393" w:rsidRPr="00EF1393">
              <w:rPr>
                <w:rFonts w:ascii="Consolas" w:eastAsia="Times New Roman" w:hAnsi="Consolas" w:cs="Consolas"/>
                <w:sz w:val="16"/>
                <w:szCs w:val="16"/>
              </w:rPr>
              <w:t>.</w:t>
            </w:r>
            <w:r w:rsidR="00EF1393">
              <w:rPr>
                <w:rFonts w:ascii="Consolas" w:eastAsia="Times New Roman" w:hAnsi="Consolas" w:cs="Consolas"/>
                <w:sz w:val="16"/>
                <w:szCs w:val="16"/>
              </w:rPr>
              <w:t>txt</w:t>
            </w:r>
            <w:r w:rsidR="00EF1393" w:rsidRPr="00EF1393">
              <w:rPr>
                <w:rFonts w:ascii="Consolas" w:eastAsia="Times New Roman" w:hAnsi="Consolas" w:cs="Consolas"/>
                <w:sz w:val="16"/>
                <w:szCs w:val="16"/>
              </w:rPr>
              <w:t xml:space="preserve"> -</w:t>
            </w:r>
            <w:proofErr w:type="spellStart"/>
            <w:r w:rsidR="00EF1393" w:rsidRPr="00EF1393">
              <w:rPr>
                <w:rFonts w:ascii="Consolas" w:eastAsia="Times New Roman" w:hAnsi="Consolas" w:cs="Consolas"/>
                <w:sz w:val="16"/>
                <w:szCs w:val="16"/>
              </w:rPr>
              <w:t>input_format</w:t>
            </w:r>
            <w:proofErr w:type="spellEnd"/>
            <w:r w:rsidR="00EF1393" w:rsidRPr="00EF1393">
              <w:rPr>
                <w:rFonts w:ascii="Consolas" w:eastAsia="Times New Roman" w:hAnsi="Consolas" w:cs="Consolas"/>
                <w:sz w:val="16"/>
                <w:szCs w:val="16"/>
              </w:rPr>
              <w:t xml:space="preserve"> </w:t>
            </w:r>
            <w:proofErr w:type="spellStart"/>
            <w:r w:rsidR="00EF1393" w:rsidRPr="00EF1393">
              <w:rPr>
                <w:rFonts w:ascii="Consolas" w:eastAsia="Times New Roman" w:hAnsi="Consolas" w:cs="Consolas"/>
                <w:sz w:val="16"/>
                <w:szCs w:val="16"/>
              </w:rPr>
              <w:t>TableLowerTriangle</w:t>
            </w:r>
            <w:proofErr w:type="spellEnd"/>
            <w:r w:rsidR="00EF1393" w:rsidRPr="00EF1393">
              <w:rPr>
                <w:rFonts w:ascii="Consolas" w:eastAsia="Times New Roman" w:hAnsi="Consolas" w:cs="Consolas"/>
                <w:sz w:val="16"/>
                <w:szCs w:val="16"/>
              </w:rPr>
              <w:t xml:space="preserve"> -</w:t>
            </w:r>
            <w:proofErr w:type="spellStart"/>
            <w:r w:rsidR="00EF1393" w:rsidRPr="00EF1393">
              <w:rPr>
                <w:rFonts w:ascii="Consolas" w:eastAsia="Times New Roman" w:hAnsi="Consolas" w:cs="Consolas"/>
                <w:sz w:val="16"/>
                <w:szCs w:val="16"/>
              </w:rPr>
              <w:t>output_format</w:t>
            </w:r>
            <w:proofErr w:type="spellEnd"/>
            <w:r w:rsidR="00EF1393" w:rsidRPr="00EF1393">
              <w:rPr>
                <w:rFonts w:ascii="Consolas" w:eastAsia="Times New Roman" w:hAnsi="Consolas" w:cs="Consolas"/>
                <w:sz w:val="16"/>
                <w:szCs w:val="16"/>
              </w:rPr>
              <w:t xml:space="preserve"> Rows Centers -</w:t>
            </w:r>
            <w:proofErr w:type="spellStart"/>
            <w:r w:rsidR="00EF1393" w:rsidRPr="00EF1393">
              <w:rPr>
                <w:rFonts w:ascii="Consolas" w:eastAsia="Times New Roman" w:hAnsi="Consolas" w:cs="Consolas"/>
                <w:sz w:val="16"/>
                <w:szCs w:val="16"/>
              </w:rPr>
              <w:t>output_file</w:t>
            </w:r>
            <w:proofErr w:type="spellEnd"/>
            <w:r w:rsidR="00EF1393" w:rsidRPr="00EF1393">
              <w:rPr>
                <w:rFonts w:ascii="Consolas" w:eastAsia="Times New Roman" w:hAnsi="Consolas" w:cs="Consolas"/>
                <w:sz w:val="16"/>
                <w:szCs w:val="16"/>
              </w:rPr>
              <w:t xml:space="preserve"> cluster</w:t>
            </w:r>
            <w:r w:rsidR="00EF1393">
              <w:rPr>
                <w:rFonts w:ascii="Consolas" w:eastAsia="Times New Roman" w:hAnsi="Consolas" w:cs="Consolas"/>
                <w:sz w:val="16"/>
                <w:szCs w:val="16"/>
              </w:rPr>
              <w:t>3</w:t>
            </w:r>
            <w:r w:rsidR="00EF1393" w:rsidRPr="00EF1393">
              <w:rPr>
                <w:rFonts w:ascii="Consolas" w:eastAsia="Times New Roman" w:hAnsi="Consolas" w:cs="Consolas"/>
                <w:sz w:val="16"/>
                <w:szCs w:val="16"/>
              </w:rPr>
              <w:t>_</w:t>
            </w:r>
            <w:r w:rsidR="00EF1393">
              <w:rPr>
                <w:rFonts w:ascii="Consolas" w:eastAsia="Times New Roman" w:hAnsi="Consolas" w:cs="Consolas"/>
                <w:sz w:val="16"/>
                <w:szCs w:val="16"/>
              </w:rPr>
              <w:t>1u19A</w:t>
            </w:r>
            <w:r w:rsidR="00EF1393" w:rsidRPr="00EF1393">
              <w:rPr>
                <w:rFonts w:ascii="Consolas" w:eastAsia="Times New Roman" w:hAnsi="Consolas" w:cs="Consolas"/>
                <w:sz w:val="16"/>
                <w:szCs w:val="16"/>
              </w:rPr>
              <w:t xml:space="preserve"> -linkage Average -</w:t>
            </w:r>
            <w:proofErr w:type="spellStart"/>
            <w:r w:rsidR="00EF1393" w:rsidRPr="00EF1393">
              <w:rPr>
                <w:rFonts w:ascii="Consolas" w:eastAsia="Times New Roman" w:hAnsi="Consolas" w:cs="Consolas"/>
                <w:sz w:val="16"/>
                <w:szCs w:val="16"/>
              </w:rPr>
              <w:t>remove_internally_similar_nodes</w:t>
            </w:r>
            <w:proofErr w:type="spellEnd"/>
            <w:r w:rsidR="00EF1393" w:rsidRPr="00EF1393">
              <w:rPr>
                <w:rFonts w:ascii="Consolas" w:eastAsia="Times New Roman" w:hAnsi="Consolas" w:cs="Consolas"/>
                <w:sz w:val="16"/>
                <w:szCs w:val="16"/>
              </w:rPr>
              <w:t xml:space="preserve"> </w:t>
            </w:r>
            <w:r w:rsidR="00EF1393">
              <w:rPr>
                <w:rFonts w:ascii="Consolas" w:eastAsia="Times New Roman" w:hAnsi="Consolas" w:cs="Consolas"/>
                <w:sz w:val="16"/>
                <w:szCs w:val="16"/>
              </w:rPr>
              <w:t>3</w:t>
            </w:r>
          </w:p>
        </w:tc>
        <w:tc>
          <w:tcPr>
            <w:tcW w:w="4380" w:type="dxa"/>
          </w:tcPr>
          <w:p w14:paraId="23DBF00B" w14:textId="77777777" w:rsidR="000502DC" w:rsidRPr="0067073E" w:rsidRDefault="000502DC" w:rsidP="00EF1393">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EF1393">
              <w:rPr>
                <w:rFonts w:ascii="Times New Roman" w:eastAsia="Times New Roman" w:hAnsi="Times New Roman"/>
                <w:sz w:val="20"/>
                <w:szCs w:val="20"/>
              </w:rPr>
              <w:t xml:space="preserve">PDB files for </w:t>
            </w:r>
            <w:r w:rsidR="00CD3C70">
              <w:rPr>
                <w:rFonts w:ascii="Times New Roman" w:eastAsia="Times New Roman" w:hAnsi="Times New Roman"/>
                <w:sz w:val="20"/>
                <w:szCs w:val="20"/>
              </w:rPr>
              <w:t>top ten percent</w:t>
            </w:r>
            <w:r w:rsidRPr="0067073E">
              <w:rPr>
                <w:rFonts w:ascii="Times New Roman" w:eastAsia="Times New Roman" w:hAnsi="Times New Roman"/>
                <w:sz w:val="20"/>
                <w:szCs w:val="20"/>
              </w:rPr>
              <w:t xml:space="preserve"> </w:t>
            </w:r>
            <w:r w:rsidR="00CD3C70">
              <w:rPr>
                <w:rFonts w:ascii="Times New Roman" w:eastAsia="Times New Roman" w:hAnsi="Times New Roman"/>
                <w:sz w:val="20"/>
                <w:szCs w:val="20"/>
              </w:rPr>
              <w:t>of 1u19A comparative models by Rosetta energy</w:t>
            </w:r>
            <w:r w:rsidR="00EF1393">
              <w:rPr>
                <w:rFonts w:ascii="Times New Roman" w:eastAsia="Times New Roman" w:hAnsi="Times New Roman"/>
                <w:sz w:val="20"/>
                <w:szCs w:val="20"/>
              </w:rPr>
              <w:t xml:space="preserve"> and names of those PDB files in a list called </w:t>
            </w:r>
            <w:r w:rsidR="00EF1393">
              <w:rPr>
                <w:rFonts w:ascii="Consolas" w:eastAsia="Times New Roman" w:hAnsi="Consolas" w:cs="Consolas"/>
                <w:sz w:val="16"/>
                <w:szCs w:val="16"/>
              </w:rPr>
              <w:t>1u19A_models.ls</w:t>
            </w:r>
            <w:r w:rsidRPr="0067073E">
              <w:rPr>
                <w:rFonts w:ascii="Times New Roman" w:eastAsia="Times New Roman" w:hAnsi="Times New Roman"/>
                <w:sz w:val="20"/>
                <w:szCs w:val="20"/>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EF1393">
              <w:rPr>
                <w:rFonts w:ascii="Consolas" w:eastAsia="Times New Roman" w:hAnsi="Consolas" w:cs="Consolas"/>
                <w:sz w:val="16"/>
                <w:szCs w:val="16"/>
              </w:rPr>
              <w:t xml:space="preserve">1u19A_10percent_RMSD.txt, </w:t>
            </w:r>
            <w:r w:rsidRPr="0067073E">
              <w:rPr>
                <w:rFonts w:ascii="Consolas" w:eastAsia="Times New Roman" w:hAnsi="Consolas" w:cs="Consolas"/>
                <w:sz w:val="16"/>
                <w:szCs w:val="16"/>
              </w:rPr>
              <w:t>cluster</w:t>
            </w:r>
            <w:r w:rsidR="00EF1393">
              <w:rPr>
                <w:rFonts w:ascii="Consolas" w:eastAsia="Times New Roman" w:hAnsi="Consolas" w:cs="Consolas"/>
                <w:sz w:val="16"/>
                <w:szCs w:val="16"/>
              </w:rPr>
              <w:t>3</w:t>
            </w:r>
            <w:r w:rsidRPr="0067073E">
              <w:rPr>
                <w:rFonts w:ascii="Consolas" w:eastAsia="Times New Roman" w:hAnsi="Consolas" w:cs="Consolas"/>
                <w:sz w:val="16"/>
                <w:szCs w:val="16"/>
              </w:rPr>
              <w:t>_</w:t>
            </w:r>
            <w:r w:rsidR="00CD3C70">
              <w:rPr>
                <w:rFonts w:ascii="Consolas" w:eastAsia="Times New Roman" w:hAnsi="Consolas" w:cs="Consolas"/>
                <w:sz w:val="16"/>
                <w:szCs w:val="16"/>
              </w:rPr>
              <w:t xml:space="preserve">1u19A.Centers, </w:t>
            </w:r>
            <w:r w:rsidRPr="0067073E">
              <w:rPr>
                <w:rFonts w:ascii="Consolas" w:eastAsia="Times New Roman" w:hAnsi="Consolas" w:cs="Consolas"/>
                <w:sz w:val="16"/>
                <w:szCs w:val="16"/>
              </w:rPr>
              <w:t>cluster</w:t>
            </w:r>
            <w:r w:rsidR="00EF1393">
              <w:rPr>
                <w:rFonts w:ascii="Consolas" w:eastAsia="Times New Roman" w:hAnsi="Consolas" w:cs="Consolas"/>
                <w:sz w:val="16"/>
                <w:szCs w:val="16"/>
              </w:rPr>
              <w:t>3</w:t>
            </w:r>
            <w:r w:rsidRPr="0067073E">
              <w:rPr>
                <w:rFonts w:ascii="Consolas" w:eastAsia="Times New Roman" w:hAnsi="Consolas" w:cs="Consolas"/>
                <w:sz w:val="16"/>
                <w:szCs w:val="16"/>
              </w:rPr>
              <w:t>_</w:t>
            </w:r>
            <w:r w:rsidR="00CD3C70">
              <w:rPr>
                <w:rFonts w:ascii="Consolas" w:eastAsia="Times New Roman" w:hAnsi="Consolas" w:cs="Consolas"/>
                <w:sz w:val="16"/>
                <w:szCs w:val="16"/>
              </w:rPr>
              <w:t>1u19A</w:t>
            </w:r>
            <w:r w:rsidRPr="0067073E">
              <w:rPr>
                <w:rFonts w:ascii="Consolas" w:eastAsia="Times New Roman" w:hAnsi="Consolas" w:cs="Consolas"/>
                <w:sz w:val="16"/>
                <w:szCs w:val="16"/>
              </w:rPr>
              <w:t>.Rows</w:t>
            </w:r>
            <w:r w:rsidRPr="0067073E">
              <w:rPr>
                <w:rFonts w:ascii="Times New Roman" w:eastAsia="Times New Roman" w:hAnsi="Times New Roman"/>
                <w:sz w:val="20"/>
                <w:szCs w:val="20"/>
              </w:rPr>
              <w:t xml:space="preserve"> </w:t>
            </w:r>
          </w:p>
        </w:tc>
      </w:tr>
      <w:tr w:rsidR="00496FA4" w:rsidRPr="0067073E" w14:paraId="3D584661" w14:textId="77777777" w:rsidTr="00336B86">
        <w:trPr>
          <w:trHeight w:val="2060"/>
        </w:trPr>
        <w:tc>
          <w:tcPr>
            <w:tcW w:w="1458" w:type="dxa"/>
          </w:tcPr>
          <w:p w14:paraId="2AF17B88" w14:textId="60244ED6" w:rsidR="00496FA4" w:rsidRPr="009C3915" w:rsidRDefault="00F75D8C" w:rsidP="00EF1393">
            <w:pPr>
              <w:rPr>
                <w:rFonts w:ascii="Times New Roman" w:eastAsia="Times New Roman" w:hAnsi="Times New Roman"/>
                <w:sz w:val="20"/>
                <w:szCs w:val="20"/>
              </w:rPr>
            </w:pPr>
            <w:ins w:id="69" w:author="Elizabeth Dong" w:date="2013-02-11T18:48:00Z">
              <w:r>
                <w:rPr>
                  <w:rFonts w:ascii="Times New Roman" w:eastAsia="Times New Roman" w:hAnsi="Times New Roman"/>
                  <w:b/>
                  <w:bCs/>
                  <w:sz w:val="20"/>
                  <w:szCs w:val="20"/>
                </w:rPr>
                <w:t>6</w:t>
              </w:r>
            </w:ins>
            <w:del w:id="70" w:author="Elizabeth Dong" w:date="2013-02-11T18:48:00Z">
              <w:r w:rsidR="00496FA4" w:rsidRPr="009C3915" w:rsidDel="00F75D8C">
                <w:rPr>
                  <w:rFonts w:ascii="Times New Roman" w:eastAsia="Times New Roman" w:hAnsi="Times New Roman"/>
                  <w:b/>
                  <w:bCs/>
                  <w:sz w:val="20"/>
                  <w:szCs w:val="20"/>
                </w:rPr>
                <w:delText>7</w:delText>
              </w:r>
            </w:del>
            <w:r w:rsidR="00496FA4" w:rsidRPr="009C3915">
              <w:rPr>
                <w:rFonts w:ascii="Times New Roman" w:eastAsia="Times New Roman" w:hAnsi="Times New Roman"/>
                <w:b/>
                <w:bCs/>
                <w:sz w:val="20"/>
                <w:szCs w:val="20"/>
              </w:rPr>
              <w:t>B.</w:t>
            </w:r>
            <w:r w:rsidR="00496FA4" w:rsidRPr="009C3915">
              <w:rPr>
                <w:rFonts w:ascii="Times New Roman" w:eastAsia="Times New Roman" w:hAnsi="Times New Roman"/>
                <w:sz w:val="20"/>
                <w:szCs w:val="20"/>
              </w:rPr>
              <w:t> </w:t>
            </w:r>
            <w:r w:rsidR="00EF1393" w:rsidRPr="009C3915">
              <w:rPr>
                <w:rFonts w:ascii="Times New Roman" w:eastAsia="Times New Roman" w:hAnsi="Times New Roman"/>
                <w:sz w:val="20"/>
                <w:szCs w:val="20"/>
              </w:rPr>
              <w:t>Analyze results by filtering comparative models with a knowledge-based filter.</w:t>
            </w:r>
          </w:p>
        </w:tc>
        <w:tc>
          <w:tcPr>
            <w:tcW w:w="4380" w:type="dxa"/>
          </w:tcPr>
          <w:p w14:paraId="0D1CE348" w14:textId="77777777" w:rsidR="00496FA4" w:rsidRPr="009C3915" w:rsidRDefault="005517C2" w:rsidP="005517C2">
            <w:pPr>
              <w:rPr>
                <w:rFonts w:ascii="Times New Roman" w:eastAsia="Times New Roman" w:hAnsi="Times New Roman"/>
                <w:sz w:val="20"/>
                <w:szCs w:val="20"/>
              </w:rPr>
            </w:pPr>
            <w:r w:rsidRPr="009C3915">
              <w:rPr>
                <w:rFonts w:ascii="Times New Roman" w:eastAsia="Times New Roman" w:hAnsi="Times New Roman"/>
                <w:sz w:val="20"/>
                <w:szCs w:val="20"/>
              </w:rPr>
              <w:t>To interrogate and avoid sampling of non-native flexibility of pocket residues we constructed a knowledge-based filter. Pocket residues were defined as a residue in any GPCR that had at least a 4 Å distance to the ligand in the crystal structure.</w:t>
            </w:r>
          </w:p>
        </w:tc>
        <w:tc>
          <w:tcPr>
            <w:tcW w:w="4380" w:type="dxa"/>
          </w:tcPr>
          <w:p w14:paraId="2847F096" w14:textId="77777777" w:rsidR="009C3915" w:rsidRPr="009C3915" w:rsidRDefault="009C3915" w:rsidP="000B33A4">
            <w:pPr>
              <w:rPr>
                <w:rFonts w:ascii="Times New Roman" w:eastAsia="Times New Roman" w:hAnsi="Times New Roman"/>
                <w:b/>
              </w:rPr>
            </w:pPr>
            <w:r w:rsidRPr="009C3915">
              <w:rPr>
                <w:rFonts w:ascii="Times New Roman" w:eastAsia="Times New Roman" w:hAnsi="Times New Roman"/>
                <w:b/>
                <w:sz w:val="20"/>
              </w:rPr>
              <w:t>Calculate the minimum distance to any alignment equivalent position in any GPCR</w:t>
            </w:r>
            <w:r>
              <w:rPr>
                <w:rFonts w:ascii="Times New Roman" w:eastAsia="Times New Roman" w:hAnsi="Times New Roman"/>
                <w:b/>
                <w:sz w:val="20"/>
              </w:rPr>
              <w:t>:</w:t>
            </w:r>
          </w:p>
          <w:p w14:paraId="6AE58381" w14:textId="77777777" w:rsidR="009C3915" w:rsidRDefault="009C3915" w:rsidP="009C3915">
            <w:pPr>
              <w:rPr>
                <w:rFonts w:ascii="Times New Roman" w:eastAsia="Times New Roman" w:hAnsi="Times New Roman"/>
                <w:sz w:val="20"/>
                <w:szCs w:val="20"/>
              </w:rPr>
            </w:pPr>
            <w:r>
              <w:rPr>
                <w:rFonts w:ascii="Times New Roman" w:eastAsia="Times New Roman" w:hAnsi="Times New Roman"/>
                <w:sz w:val="20"/>
                <w:szCs w:val="20"/>
              </w:rPr>
              <w:t xml:space="preserve">For all pocket residues the minimum distance to any sequence alignment equivalent residue in any GPCR is determined with </w:t>
            </w:r>
            <w:proofErr w:type="spellStart"/>
            <w:r>
              <w:rPr>
                <w:rFonts w:ascii="Times New Roman" w:eastAsia="Times New Roman" w:hAnsi="Times New Roman"/>
                <w:sz w:val="20"/>
                <w:szCs w:val="20"/>
              </w:rPr>
              <w:t>PyMOL</w:t>
            </w:r>
            <w:proofErr w:type="spellEnd"/>
            <w:r>
              <w:rPr>
                <w:rFonts w:ascii="Times New Roman" w:eastAsia="Times New Roman" w:hAnsi="Times New Roman"/>
                <w:sz w:val="20"/>
                <w:szCs w:val="20"/>
              </w:rPr>
              <w:t>.</w:t>
            </w:r>
          </w:p>
          <w:p w14:paraId="01F2E3FA" w14:textId="65582FB9" w:rsidR="009C3915" w:rsidRPr="00336B86" w:rsidRDefault="00336B86" w:rsidP="009C3915">
            <w:pPr>
              <w:rPr>
                <w:rFonts w:ascii="Consolas" w:eastAsia="Times New Roman" w:hAnsi="Consolas" w:cs="Consolas"/>
                <w:sz w:val="16"/>
                <w:szCs w:val="16"/>
              </w:rPr>
            </w:pPr>
            <w:r>
              <w:rPr>
                <w:rFonts w:ascii="Consolas" w:eastAsia="Times New Roman" w:hAnsi="Consolas" w:cs="Consolas"/>
                <w:sz w:val="16"/>
                <w:szCs w:val="16"/>
              </w:rPr>
              <w:t>scripts</w:t>
            </w:r>
            <w:r w:rsidR="009C3915" w:rsidRPr="00336B86">
              <w:rPr>
                <w:rFonts w:ascii="Consolas" w:eastAsia="Times New Roman" w:hAnsi="Consolas" w:cs="Consolas"/>
                <w:sz w:val="16"/>
                <w:szCs w:val="16"/>
              </w:rPr>
              <w:t>/</w:t>
            </w:r>
            <w:proofErr w:type="spellStart"/>
            <w:r>
              <w:rPr>
                <w:rFonts w:ascii="Consolas" w:eastAsia="Times New Roman" w:hAnsi="Consolas" w:cs="Consolas"/>
                <w:sz w:val="16"/>
                <w:szCs w:val="16"/>
              </w:rPr>
              <w:t>evaluate_score_vs_pocket_rmsd</w:t>
            </w:r>
            <w:proofErr w:type="spellEnd"/>
            <w:r>
              <w:rPr>
                <w:rFonts w:ascii="Consolas" w:eastAsia="Times New Roman" w:hAnsi="Consolas" w:cs="Consolas"/>
                <w:sz w:val="16"/>
                <w:szCs w:val="16"/>
              </w:rPr>
              <w:t>/</w:t>
            </w:r>
            <w:r>
              <w:rPr>
                <w:rFonts w:ascii="Consolas" w:eastAsia="Times New Roman" w:hAnsi="Consolas" w:cs="Consolas"/>
                <w:sz w:val="16"/>
                <w:szCs w:val="16"/>
              </w:rPr>
              <w:br/>
            </w:r>
            <w:r w:rsidR="009C3915" w:rsidRPr="00336B86">
              <w:rPr>
                <w:rFonts w:ascii="Consolas" w:eastAsia="Times New Roman" w:hAnsi="Consolas" w:cs="Consolas"/>
                <w:sz w:val="16"/>
                <w:szCs w:val="16"/>
              </w:rPr>
              <w:t>01_make_distances.csh</w:t>
            </w:r>
          </w:p>
          <w:p w14:paraId="54384E17" w14:textId="77777777" w:rsidR="00336B86" w:rsidRDefault="00336B86" w:rsidP="009C3915">
            <w:pPr>
              <w:rPr>
                <w:rFonts w:ascii="Consolas" w:eastAsia="Times New Roman" w:hAnsi="Consolas" w:cs="Consolas"/>
                <w:sz w:val="16"/>
                <w:szCs w:val="16"/>
              </w:rPr>
            </w:pPr>
          </w:p>
          <w:p w14:paraId="25D5A6E8" w14:textId="41800DE7" w:rsidR="00496FA4" w:rsidRPr="00336B86" w:rsidRDefault="00336B86" w:rsidP="009C3915">
            <w:pPr>
              <w:rPr>
                <w:rFonts w:ascii="Consolas" w:eastAsia="Times New Roman" w:hAnsi="Consolas" w:cs="Consolas"/>
                <w:sz w:val="16"/>
                <w:szCs w:val="16"/>
              </w:rPr>
            </w:pPr>
            <w:r>
              <w:rPr>
                <w:rFonts w:ascii="Consolas" w:eastAsia="Times New Roman" w:hAnsi="Consolas" w:cs="Consolas"/>
                <w:sz w:val="16"/>
                <w:szCs w:val="16"/>
              </w:rPr>
              <w:t>scripts</w:t>
            </w:r>
            <w:r w:rsidR="009C3915" w:rsidRPr="00336B86">
              <w:rPr>
                <w:rFonts w:ascii="Consolas" w:eastAsia="Times New Roman" w:hAnsi="Consolas" w:cs="Consolas"/>
                <w:sz w:val="16"/>
                <w:szCs w:val="16"/>
              </w:rPr>
              <w:t>/</w:t>
            </w:r>
            <w:proofErr w:type="spellStart"/>
            <w:r>
              <w:rPr>
                <w:rFonts w:ascii="Consolas" w:eastAsia="Times New Roman" w:hAnsi="Consolas" w:cs="Consolas"/>
                <w:sz w:val="16"/>
                <w:szCs w:val="16"/>
              </w:rPr>
              <w:t>evaluate_score_vs_pocket_rmsd</w:t>
            </w:r>
            <w:proofErr w:type="spellEnd"/>
            <w:r>
              <w:rPr>
                <w:rFonts w:ascii="Consolas" w:eastAsia="Times New Roman" w:hAnsi="Consolas" w:cs="Consolas"/>
                <w:sz w:val="16"/>
                <w:szCs w:val="16"/>
              </w:rPr>
              <w:t>/</w:t>
            </w:r>
            <w:r>
              <w:rPr>
                <w:rFonts w:ascii="Consolas" w:eastAsia="Times New Roman" w:hAnsi="Consolas" w:cs="Consolas"/>
                <w:sz w:val="16"/>
                <w:szCs w:val="16"/>
              </w:rPr>
              <w:br/>
            </w:r>
            <w:r w:rsidR="009C3915" w:rsidRPr="00336B86">
              <w:rPr>
                <w:rFonts w:ascii="Consolas" w:eastAsia="Times New Roman" w:hAnsi="Consolas" w:cs="Consolas"/>
                <w:sz w:val="16"/>
                <w:szCs w:val="16"/>
              </w:rPr>
              <w:t>02_filter_models.py</w:t>
            </w:r>
          </w:p>
        </w:tc>
        <w:tc>
          <w:tcPr>
            <w:tcW w:w="4380" w:type="dxa"/>
          </w:tcPr>
          <w:p w14:paraId="1070CAEE" w14:textId="748B4915" w:rsidR="009C3915" w:rsidRDefault="00496FA4" w:rsidP="009C3915">
            <w:pPr>
              <w:rPr>
                <w:rFonts w:ascii="Consolas" w:eastAsia="Times New Roman" w:hAnsi="Consolas"/>
                <w:b/>
                <w:sz w:val="16"/>
                <w:szCs w:val="20"/>
              </w:rPr>
            </w:pPr>
            <w:r w:rsidRPr="009C3915">
              <w:rPr>
                <w:rFonts w:ascii="Times New Roman" w:eastAsia="Times New Roman" w:hAnsi="Times New Roman"/>
                <w:b/>
                <w:sz w:val="20"/>
                <w:szCs w:val="20"/>
              </w:rPr>
              <w:t>Input:</w:t>
            </w:r>
            <w:r w:rsidRPr="009C3915">
              <w:rPr>
                <w:rFonts w:ascii="Times New Roman" w:eastAsia="Times New Roman" w:hAnsi="Times New Roman"/>
                <w:sz w:val="20"/>
                <w:szCs w:val="20"/>
              </w:rPr>
              <w:t xml:space="preserve"> </w:t>
            </w:r>
            <w:r w:rsidRPr="009C3915">
              <w:rPr>
                <w:rFonts w:ascii="Times New Roman" w:eastAsia="Times New Roman" w:hAnsi="Times New Roman"/>
                <w:sz w:val="20"/>
                <w:szCs w:val="20"/>
              </w:rPr>
              <w:br/>
            </w:r>
            <w:r w:rsidR="009C3915">
              <w:rPr>
                <w:rFonts w:ascii="Times New Roman" w:eastAsia="Times New Roman" w:hAnsi="Times New Roman"/>
                <w:sz w:val="20"/>
                <w:szCs w:val="20"/>
              </w:rPr>
              <w:t xml:space="preserve">Structures to be filtered should be in: </w:t>
            </w:r>
            <w:r w:rsidR="00336B86">
              <w:rPr>
                <w:rFonts w:ascii="Consolas" w:eastAsia="Times New Roman" w:hAnsi="Consolas" w:cs="Consolas"/>
                <w:sz w:val="16"/>
                <w:szCs w:val="16"/>
              </w:rPr>
              <w:t>scripts</w:t>
            </w:r>
            <w:r w:rsidR="00336B86" w:rsidRPr="00336B86">
              <w:rPr>
                <w:rFonts w:ascii="Consolas" w:eastAsia="Times New Roman" w:hAnsi="Consolas" w:cs="Consolas"/>
                <w:sz w:val="16"/>
                <w:szCs w:val="16"/>
              </w:rPr>
              <w:t>/</w:t>
            </w:r>
            <w:proofErr w:type="spellStart"/>
            <w:r w:rsidR="00336B86">
              <w:rPr>
                <w:rFonts w:ascii="Consolas" w:eastAsia="Times New Roman" w:hAnsi="Consolas" w:cs="Consolas"/>
                <w:sz w:val="16"/>
                <w:szCs w:val="16"/>
              </w:rPr>
              <w:t>evaluate_score_vs_pocket_rmsd</w:t>
            </w:r>
            <w:proofErr w:type="spellEnd"/>
            <w:r w:rsidR="00336B86">
              <w:rPr>
                <w:rFonts w:ascii="Consolas" w:eastAsia="Times New Roman" w:hAnsi="Consolas" w:cs="Consolas"/>
                <w:sz w:val="16"/>
                <w:szCs w:val="16"/>
              </w:rPr>
              <w:t>/</w:t>
            </w:r>
            <w:r w:rsidR="00336B86">
              <w:rPr>
                <w:rFonts w:ascii="Consolas" w:eastAsia="Times New Roman" w:hAnsi="Consolas" w:cs="Consolas"/>
                <w:sz w:val="16"/>
                <w:szCs w:val="16"/>
              </w:rPr>
              <w:br/>
            </w:r>
            <w:r w:rsidR="009C3915" w:rsidRPr="00336B86">
              <w:rPr>
                <w:rFonts w:ascii="Consolas" w:eastAsia="Times New Roman" w:hAnsi="Consolas" w:cs="Consolas"/>
                <w:sz w:val="16"/>
                <w:szCs w:val="16"/>
              </w:rPr>
              <w:t>structures/ID/ID_struc_id.pdb</w:t>
            </w:r>
          </w:p>
          <w:p w14:paraId="5225CC39" w14:textId="77777777" w:rsidR="009C3915" w:rsidRDefault="009C3915" w:rsidP="009C3915">
            <w:pPr>
              <w:rPr>
                <w:rFonts w:ascii="Consolas" w:eastAsia="Times New Roman" w:hAnsi="Consolas"/>
                <w:b/>
                <w:sz w:val="16"/>
                <w:szCs w:val="20"/>
              </w:rPr>
            </w:pPr>
            <w:r>
              <w:rPr>
                <w:rFonts w:ascii="Times New Roman" w:eastAsia="Times New Roman" w:hAnsi="Times New Roman"/>
                <w:sz w:val="20"/>
                <w:szCs w:val="20"/>
              </w:rPr>
              <w:t xml:space="preserve">Crystal structures for distance calculations are placed in: </w:t>
            </w:r>
            <w:proofErr w:type="spellStart"/>
            <w:r w:rsidRPr="00336B86">
              <w:rPr>
                <w:rFonts w:ascii="Consolas" w:eastAsia="Times New Roman" w:hAnsi="Consolas" w:cs="Consolas"/>
                <w:sz w:val="16"/>
                <w:szCs w:val="16"/>
              </w:rPr>
              <w:t>crystal_pockets</w:t>
            </w:r>
            <w:proofErr w:type="spellEnd"/>
            <w:r w:rsidRPr="00336B86">
              <w:rPr>
                <w:rFonts w:ascii="Consolas" w:eastAsia="Times New Roman" w:hAnsi="Consolas" w:cs="Consolas"/>
                <w:sz w:val="16"/>
                <w:szCs w:val="16"/>
              </w:rPr>
              <w:t>/</w:t>
            </w:r>
          </w:p>
          <w:p w14:paraId="0F1896A7" w14:textId="1CD427AC" w:rsidR="00496FA4" w:rsidRPr="009C3915" w:rsidRDefault="009C3915" w:rsidP="009C3915">
            <w:pPr>
              <w:rPr>
                <w:rFonts w:ascii="Times New Roman" w:eastAsia="Times New Roman" w:hAnsi="Times New Roman"/>
                <w:sz w:val="20"/>
                <w:szCs w:val="20"/>
              </w:rPr>
            </w:pPr>
            <w:r>
              <w:rPr>
                <w:rFonts w:ascii="Times New Roman" w:eastAsia="Times New Roman" w:hAnsi="Times New Roman"/>
                <w:sz w:val="20"/>
                <w:szCs w:val="20"/>
              </w:rPr>
              <w:t>The residue numbering of the models must be identical to that of the crystal structures.</w:t>
            </w:r>
            <w:r w:rsidR="00496FA4" w:rsidRPr="009C3915">
              <w:rPr>
                <w:rFonts w:ascii="Times New Roman" w:eastAsia="Times New Roman" w:hAnsi="Times New Roman"/>
                <w:sz w:val="20"/>
                <w:szCs w:val="20"/>
              </w:rPr>
              <w:br/>
            </w:r>
            <w:r w:rsidR="00496FA4" w:rsidRPr="009C3915">
              <w:rPr>
                <w:rFonts w:ascii="Times New Roman" w:eastAsia="Times New Roman" w:hAnsi="Times New Roman"/>
                <w:b/>
                <w:sz w:val="20"/>
                <w:szCs w:val="20"/>
              </w:rPr>
              <w:t>Output:</w:t>
            </w:r>
            <w:r w:rsidR="00496FA4" w:rsidRPr="009C3915">
              <w:rPr>
                <w:rFonts w:ascii="Times New Roman" w:eastAsia="Times New Roman" w:hAnsi="Times New Roman"/>
                <w:sz w:val="20"/>
                <w:szCs w:val="20"/>
              </w:rPr>
              <w:t xml:space="preserve"> </w:t>
            </w:r>
            <w:r w:rsidR="00496FA4" w:rsidRPr="009C3915">
              <w:rPr>
                <w:rFonts w:ascii="Times New Roman" w:eastAsia="Times New Roman" w:hAnsi="Times New Roman"/>
                <w:sz w:val="20"/>
                <w:szCs w:val="20"/>
              </w:rPr>
              <w:br/>
            </w:r>
            <w:r>
              <w:rPr>
                <w:rFonts w:ascii="Times New Roman" w:eastAsia="Times New Roman" w:hAnsi="Times New Roman"/>
                <w:sz w:val="20"/>
                <w:szCs w:val="20"/>
              </w:rPr>
              <w:lastRenderedPageBreak/>
              <w:t xml:space="preserve">A list of filtered structures is generated in </w:t>
            </w:r>
            <w:r w:rsidR="00336B86">
              <w:rPr>
                <w:rFonts w:ascii="Consolas" w:eastAsia="Times New Roman" w:hAnsi="Consolas" w:cs="Consolas"/>
                <w:sz w:val="16"/>
                <w:szCs w:val="16"/>
              </w:rPr>
              <w:t>scripts</w:t>
            </w:r>
            <w:r w:rsidR="00336B86" w:rsidRPr="00336B86">
              <w:rPr>
                <w:rFonts w:ascii="Consolas" w:eastAsia="Times New Roman" w:hAnsi="Consolas" w:cs="Consolas"/>
                <w:sz w:val="16"/>
                <w:szCs w:val="16"/>
              </w:rPr>
              <w:t>/</w:t>
            </w:r>
            <w:proofErr w:type="spellStart"/>
            <w:r w:rsidR="00336B86">
              <w:rPr>
                <w:rFonts w:ascii="Consolas" w:eastAsia="Times New Roman" w:hAnsi="Consolas" w:cs="Consolas"/>
                <w:sz w:val="16"/>
                <w:szCs w:val="16"/>
              </w:rPr>
              <w:t>evaluate_score_vs_pocket_rmsd</w:t>
            </w:r>
            <w:proofErr w:type="spellEnd"/>
            <w:r w:rsidR="00336B86">
              <w:rPr>
                <w:rFonts w:ascii="Consolas" w:eastAsia="Times New Roman" w:hAnsi="Consolas" w:cs="Consolas"/>
                <w:sz w:val="16"/>
                <w:szCs w:val="16"/>
              </w:rPr>
              <w:t>/</w:t>
            </w:r>
            <w:r w:rsidR="00336B86">
              <w:rPr>
                <w:rFonts w:ascii="Consolas" w:eastAsia="Times New Roman" w:hAnsi="Consolas" w:cs="Consolas"/>
                <w:sz w:val="16"/>
                <w:szCs w:val="16"/>
              </w:rPr>
              <w:br/>
            </w:r>
            <w:proofErr w:type="spellStart"/>
            <w:r w:rsidRPr="00336B86">
              <w:rPr>
                <w:rFonts w:ascii="Consolas" w:eastAsia="Times New Roman" w:hAnsi="Consolas" w:cs="Consolas"/>
                <w:sz w:val="16"/>
                <w:szCs w:val="16"/>
              </w:rPr>
              <w:t>pdb_lists_filtered</w:t>
            </w:r>
            <w:proofErr w:type="spellEnd"/>
            <w:r w:rsidRPr="00336B86">
              <w:rPr>
                <w:rFonts w:ascii="Consolas" w:eastAsia="Times New Roman" w:hAnsi="Consolas" w:cs="Consolas"/>
                <w:sz w:val="16"/>
                <w:szCs w:val="16"/>
              </w:rPr>
              <w:t>/</w:t>
            </w:r>
          </w:p>
        </w:tc>
      </w:tr>
    </w:tbl>
    <w:p w14:paraId="7E90DC8A" w14:textId="77777777" w:rsidR="00132F48" w:rsidRDefault="00132F48" w:rsidP="00132F48">
      <w:pPr>
        <w:spacing w:after="0" w:line="240" w:lineRule="auto"/>
        <w:rPr>
          <w:rFonts w:ascii="Times New Roman" w:eastAsia="Times New Roman" w:hAnsi="Times New Roman"/>
        </w:rPr>
      </w:pPr>
    </w:p>
    <w:p w14:paraId="16698A27" w14:textId="58719778" w:rsidR="00132F48" w:rsidRPr="0067073E" w:rsidRDefault="00132F48" w:rsidP="00132F48">
      <w:pPr>
        <w:spacing w:after="0" w:line="240" w:lineRule="auto"/>
        <w:outlineLvl w:val="1"/>
        <w:rPr>
          <w:rFonts w:ascii="Times New Roman" w:eastAsia="Times New Roman" w:hAnsi="Times New Roman"/>
          <w:b/>
          <w:bCs/>
        </w:rPr>
      </w:pPr>
      <w:del w:id="71" w:author="Elizabeth Dong" w:date="2013-02-11T18:47:00Z">
        <w:r w:rsidRPr="00132F48" w:rsidDel="00F75D8C">
          <w:rPr>
            <w:rFonts w:ascii="Times New Roman" w:eastAsia="Times New Roman" w:hAnsi="Times New Roman"/>
            <w:b/>
            <w:bCs/>
          </w:rPr>
          <w:delText>8</w:delText>
        </w:r>
      </w:del>
      <w:ins w:id="72" w:author="Elizabeth Dong" w:date="2013-02-11T18:47:00Z">
        <w:r w:rsidR="00F75D8C">
          <w:rPr>
            <w:rFonts w:ascii="Times New Roman" w:eastAsia="Times New Roman" w:hAnsi="Times New Roman"/>
            <w:b/>
            <w:bCs/>
          </w:rPr>
          <w:t>7</w:t>
        </w:r>
      </w:ins>
      <w:r>
        <w:rPr>
          <w:rFonts w:ascii="Times New Roman" w:eastAsia="Times New Roman" w:hAnsi="Times New Roman"/>
          <w:b/>
          <w:bCs/>
        </w:rPr>
        <w:t>.</w:t>
      </w:r>
      <w:r w:rsidRPr="00132F48">
        <w:rPr>
          <w:rFonts w:ascii="Times New Roman" w:eastAsia="Times New Roman" w:hAnsi="Times New Roman"/>
          <w:b/>
          <w:bCs/>
        </w:rPr>
        <w:t xml:space="preserve"> Generate ligand conformations in MOE</w:t>
      </w:r>
    </w:p>
    <w:tbl>
      <w:tblPr>
        <w:tblStyle w:val="TableGrid"/>
        <w:tblW w:w="14598" w:type="dxa"/>
        <w:tblLayout w:type="fixed"/>
        <w:tblLook w:val="04A0" w:firstRow="1" w:lastRow="0" w:firstColumn="1" w:lastColumn="0" w:noHBand="0" w:noVBand="1"/>
      </w:tblPr>
      <w:tblGrid>
        <w:gridCol w:w="1458"/>
        <w:gridCol w:w="4380"/>
        <w:gridCol w:w="4380"/>
        <w:gridCol w:w="4380"/>
      </w:tblGrid>
      <w:tr w:rsidR="00132F48" w:rsidRPr="0067073E" w14:paraId="57436233" w14:textId="77777777" w:rsidTr="00A168C5">
        <w:tc>
          <w:tcPr>
            <w:tcW w:w="1458" w:type="dxa"/>
            <w:hideMark/>
          </w:tcPr>
          <w:p w14:paraId="69E5C2EC"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Step </w:t>
            </w:r>
          </w:p>
        </w:tc>
        <w:tc>
          <w:tcPr>
            <w:tcW w:w="4380" w:type="dxa"/>
            <w:hideMark/>
          </w:tcPr>
          <w:p w14:paraId="2E73BFE3"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Text </w:t>
            </w:r>
          </w:p>
        </w:tc>
        <w:tc>
          <w:tcPr>
            <w:tcW w:w="4380" w:type="dxa"/>
            <w:hideMark/>
          </w:tcPr>
          <w:p w14:paraId="29952D60"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Commands </w:t>
            </w:r>
          </w:p>
        </w:tc>
        <w:tc>
          <w:tcPr>
            <w:tcW w:w="4380" w:type="dxa"/>
            <w:hideMark/>
          </w:tcPr>
          <w:p w14:paraId="5AFA8168"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Comment </w:t>
            </w:r>
          </w:p>
        </w:tc>
      </w:tr>
      <w:tr w:rsidR="000502DC" w:rsidRPr="0067073E" w14:paraId="6D837B57" w14:textId="77777777" w:rsidTr="00A168C5">
        <w:trPr>
          <w:trHeight w:val="1754"/>
        </w:trPr>
        <w:tc>
          <w:tcPr>
            <w:tcW w:w="1458" w:type="dxa"/>
            <w:hideMark/>
          </w:tcPr>
          <w:p w14:paraId="4F1B1C30" w14:textId="6BF15F40" w:rsidR="000502DC" w:rsidRPr="0067073E" w:rsidRDefault="00F75D8C" w:rsidP="001645F8">
            <w:pPr>
              <w:rPr>
                <w:rFonts w:ascii="Times New Roman" w:eastAsia="Times New Roman" w:hAnsi="Times New Roman"/>
                <w:sz w:val="20"/>
                <w:szCs w:val="20"/>
              </w:rPr>
            </w:pPr>
            <w:ins w:id="73" w:author="Elizabeth Dong" w:date="2013-02-11T18:48:00Z">
              <w:r>
                <w:rPr>
                  <w:rFonts w:ascii="Times New Roman" w:eastAsia="Times New Roman" w:hAnsi="Times New Roman"/>
                  <w:b/>
                  <w:bCs/>
                  <w:sz w:val="20"/>
                  <w:szCs w:val="20"/>
                </w:rPr>
                <w:t>7</w:t>
              </w:r>
            </w:ins>
            <w:del w:id="74" w:author="Elizabeth Dong" w:date="2013-02-11T18:48:00Z">
              <w:r w:rsidR="001645F8" w:rsidDel="00F75D8C">
                <w:rPr>
                  <w:rFonts w:ascii="Times New Roman" w:eastAsia="Times New Roman" w:hAnsi="Times New Roman"/>
                  <w:b/>
                  <w:bCs/>
                  <w:sz w:val="20"/>
                  <w:szCs w:val="20"/>
                </w:rPr>
                <w:delText>8</w:delText>
              </w:r>
            </w:del>
            <w:r w:rsidR="000502DC" w:rsidRPr="0067073E">
              <w:rPr>
                <w:rFonts w:ascii="Times New Roman" w:eastAsia="Times New Roman" w:hAnsi="Times New Roman"/>
                <w:b/>
                <w:bCs/>
                <w:sz w:val="20"/>
                <w:szCs w:val="20"/>
              </w:rPr>
              <w:t>.</w:t>
            </w:r>
            <w:r w:rsidR="000502DC" w:rsidRPr="0067073E">
              <w:rPr>
                <w:rFonts w:ascii="Times New Roman" w:eastAsia="Times New Roman" w:hAnsi="Times New Roman"/>
                <w:sz w:val="20"/>
                <w:szCs w:val="20"/>
              </w:rPr>
              <w:t xml:space="preserve"> Create ligand conformations in MOE</w:t>
            </w:r>
            <w:r w:rsidR="00E93015">
              <w:rPr>
                <w:rFonts w:ascii="Times New Roman" w:eastAsia="Times New Roman" w:hAnsi="Times New Roman"/>
                <w:sz w:val="20"/>
                <w:szCs w:val="20"/>
              </w:rPr>
              <w:t>.</w:t>
            </w:r>
            <w:r w:rsidR="000502DC" w:rsidRPr="0067073E">
              <w:rPr>
                <w:rFonts w:ascii="Times New Roman" w:eastAsia="Times New Roman" w:hAnsi="Times New Roman"/>
                <w:sz w:val="20"/>
                <w:szCs w:val="20"/>
              </w:rPr>
              <w:t xml:space="preserve"> </w:t>
            </w:r>
          </w:p>
        </w:tc>
        <w:tc>
          <w:tcPr>
            <w:tcW w:w="4380" w:type="dxa"/>
            <w:hideMark/>
          </w:tcPr>
          <w:p w14:paraId="5E153939" w14:textId="77777777" w:rsidR="000502DC" w:rsidRPr="0067073E" w:rsidRDefault="001645F8" w:rsidP="00A168C5">
            <w:pPr>
              <w:rPr>
                <w:rFonts w:ascii="Times New Roman" w:eastAsia="Times New Roman" w:hAnsi="Times New Roman"/>
                <w:sz w:val="20"/>
                <w:szCs w:val="20"/>
              </w:rPr>
            </w:pPr>
            <w:r w:rsidRPr="001645F8">
              <w:rPr>
                <w:rFonts w:ascii="Times New Roman" w:eastAsia="Times New Roman" w:hAnsi="Times New Roman"/>
                <w:sz w:val="20"/>
                <w:szCs w:val="20"/>
              </w:rPr>
              <w:t>Ligand conformations were generated by MOE (Molecular Operating Environment, Chemical Computing Group, Ontario, Canada) with the MMFF94x force field and Generalized Born solvation model. Energy cutoffs for ligand conformations were dependent on the number of rotatable bonds: 3 kcal/</w:t>
            </w:r>
            <w:proofErr w:type="spellStart"/>
            <w:r w:rsidRPr="001645F8">
              <w:rPr>
                <w:rFonts w:ascii="Times New Roman" w:eastAsia="Times New Roman" w:hAnsi="Times New Roman"/>
                <w:sz w:val="20"/>
                <w:szCs w:val="20"/>
              </w:rPr>
              <w:t>mol</w:t>
            </w:r>
            <w:proofErr w:type="spellEnd"/>
            <w:r w:rsidRPr="001645F8">
              <w:rPr>
                <w:rFonts w:ascii="Times New Roman" w:eastAsia="Times New Roman" w:hAnsi="Times New Roman"/>
                <w:sz w:val="20"/>
                <w:szCs w:val="20"/>
              </w:rPr>
              <w:t xml:space="preserve"> for 1-6 rotatable bonds, 5 kcal/</w:t>
            </w:r>
            <w:proofErr w:type="spellStart"/>
            <w:r w:rsidRPr="001645F8">
              <w:rPr>
                <w:rFonts w:ascii="Times New Roman" w:eastAsia="Times New Roman" w:hAnsi="Times New Roman"/>
                <w:sz w:val="20"/>
                <w:szCs w:val="20"/>
              </w:rPr>
              <w:t>mol</w:t>
            </w:r>
            <w:proofErr w:type="spellEnd"/>
            <w:r w:rsidRPr="001645F8">
              <w:rPr>
                <w:rFonts w:ascii="Times New Roman" w:eastAsia="Times New Roman" w:hAnsi="Times New Roman"/>
                <w:sz w:val="20"/>
                <w:szCs w:val="20"/>
              </w:rPr>
              <w:t xml:space="preserve"> for 7-9 rotatable bonds and 7 kcal/</w:t>
            </w:r>
            <w:proofErr w:type="spellStart"/>
            <w:r w:rsidRPr="001645F8">
              <w:rPr>
                <w:rFonts w:ascii="Times New Roman" w:eastAsia="Times New Roman" w:hAnsi="Times New Roman"/>
                <w:sz w:val="20"/>
                <w:szCs w:val="20"/>
              </w:rPr>
              <w:t>mol</w:t>
            </w:r>
            <w:proofErr w:type="spellEnd"/>
            <w:r w:rsidRPr="001645F8">
              <w:rPr>
                <w:rFonts w:ascii="Times New Roman" w:eastAsia="Times New Roman" w:hAnsi="Times New Roman"/>
                <w:sz w:val="20"/>
                <w:szCs w:val="20"/>
              </w:rPr>
              <w:t xml:space="preserve"> for 10-12 rotatable bonds (</w:t>
            </w:r>
            <w:proofErr w:type="spellStart"/>
            <w:r w:rsidRPr="001645F8">
              <w:rPr>
                <w:rFonts w:ascii="Times New Roman" w:eastAsia="Times New Roman" w:hAnsi="Times New Roman"/>
                <w:sz w:val="20"/>
                <w:szCs w:val="20"/>
              </w:rPr>
              <w:t>Perola</w:t>
            </w:r>
            <w:proofErr w:type="spellEnd"/>
            <w:r w:rsidRPr="001645F8">
              <w:rPr>
                <w:rFonts w:ascii="Times New Roman" w:eastAsia="Times New Roman" w:hAnsi="Times New Roman"/>
                <w:sz w:val="20"/>
                <w:szCs w:val="20"/>
              </w:rPr>
              <w:t xml:space="preserve"> and </w:t>
            </w:r>
            <w:proofErr w:type="spellStart"/>
            <w:r w:rsidRPr="001645F8">
              <w:rPr>
                <w:rFonts w:ascii="Times New Roman" w:eastAsia="Times New Roman" w:hAnsi="Times New Roman"/>
                <w:sz w:val="20"/>
                <w:szCs w:val="20"/>
              </w:rPr>
              <w:t>Charifson</w:t>
            </w:r>
            <w:proofErr w:type="spellEnd"/>
            <w:r w:rsidRPr="001645F8">
              <w:rPr>
                <w:rFonts w:ascii="Times New Roman" w:eastAsia="Times New Roman" w:hAnsi="Times New Roman"/>
                <w:sz w:val="20"/>
                <w:szCs w:val="20"/>
              </w:rPr>
              <w:t>, 2004).</w:t>
            </w:r>
          </w:p>
        </w:tc>
        <w:tc>
          <w:tcPr>
            <w:tcW w:w="4380" w:type="dxa"/>
            <w:hideMark/>
          </w:tcPr>
          <w:p w14:paraId="6F412D1A" w14:textId="77777777" w:rsidR="00E93015" w:rsidRPr="00E93015" w:rsidRDefault="00E93015" w:rsidP="001645F8">
            <w:pPr>
              <w:rPr>
                <w:rFonts w:ascii="Times New Roman" w:eastAsia="Times New Roman" w:hAnsi="Times New Roman"/>
                <w:b/>
                <w:sz w:val="20"/>
                <w:szCs w:val="20"/>
              </w:rPr>
            </w:pPr>
            <w:r>
              <w:rPr>
                <w:rFonts w:ascii="Times New Roman" w:eastAsia="Times New Roman" w:hAnsi="Times New Roman"/>
                <w:b/>
                <w:sz w:val="20"/>
                <w:szCs w:val="20"/>
              </w:rPr>
              <w:t>Generate ligand conformations in MOE:</w:t>
            </w:r>
          </w:p>
          <w:p w14:paraId="326C1FC7" w14:textId="77777777" w:rsidR="000502DC" w:rsidRDefault="000502DC" w:rsidP="001645F8">
            <w:pPr>
              <w:rPr>
                <w:rFonts w:ascii="Times New Roman" w:eastAsia="Times New Roman" w:hAnsi="Times New Roman"/>
                <w:sz w:val="20"/>
                <w:szCs w:val="20"/>
              </w:rPr>
            </w:pPr>
            <w:r w:rsidRPr="0067073E">
              <w:rPr>
                <w:rFonts w:ascii="Times New Roman" w:eastAsia="Times New Roman" w:hAnsi="Times New Roman"/>
                <w:sz w:val="20"/>
                <w:szCs w:val="20"/>
              </w:rPr>
              <w:t xml:space="preserve">See MOE operating guide. </w:t>
            </w:r>
            <w:proofErr w:type="spellStart"/>
            <w:r w:rsidRPr="0067073E">
              <w:rPr>
                <w:rFonts w:ascii="Times New Roman" w:eastAsia="Times New Roman" w:hAnsi="Times New Roman"/>
                <w:sz w:val="20"/>
                <w:szCs w:val="20"/>
              </w:rPr>
              <w:t>LowModeMD</w:t>
            </w:r>
            <w:proofErr w:type="spellEnd"/>
            <w:r w:rsidRPr="0067073E">
              <w:rPr>
                <w:rFonts w:ascii="Times New Roman" w:eastAsia="Times New Roman" w:hAnsi="Times New Roman"/>
                <w:sz w:val="20"/>
                <w:szCs w:val="20"/>
              </w:rPr>
              <w:t xml:space="preserve"> with the MMFFx94 force field </w:t>
            </w:r>
            <w:r>
              <w:rPr>
                <w:rFonts w:ascii="Times New Roman" w:eastAsia="Times New Roman" w:hAnsi="Times New Roman"/>
                <w:sz w:val="20"/>
                <w:szCs w:val="20"/>
              </w:rPr>
              <w:t xml:space="preserve">and Generalized Born </w:t>
            </w:r>
            <w:r w:rsidR="001645F8">
              <w:rPr>
                <w:rFonts w:ascii="Times New Roman" w:eastAsia="Times New Roman" w:hAnsi="Times New Roman"/>
                <w:sz w:val="20"/>
                <w:szCs w:val="20"/>
              </w:rPr>
              <w:t>solvation model</w:t>
            </w:r>
            <w:r>
              <w:rPr>
                <w:rFonts w:ascii="Times New Roman" w:eastAsia="Times New Roman" w:hAnsi="Times New Roman"/>
                <w:sz w:val="20"/>
                <w:szCs w:val="20"/>
              </w:rPr>
              <w:t xml:space="preserve"> </w:t>
            </w:r>
            <w:r w:rsidRPr="0067073E">
              <w:rPr>
                <w:rFonts w:ascii="Times New Roman" w:eastAsia="Times New Roman" w:hAnsi="Times New Roman"/>
                <w:sz w:val="20"/>
                <w:szCs w:val="20"/>
              </w:rPr>
              <w:t xml:space="preserve">was used to generate conformations within </w:t>
            </w:r>
            <w:r w:rsidR="001645F8">
              <w:rPr>
                <w:rFonts w:ascii="Times New Roman" w:eastAsia="Times New Roman" w:hAnsi="Times New Roman"/>
                <w:sz w:val="20"/>
                <w:szCs w:val="20"/>
              </w:rPr>
              <w:t>the specified energy cutoff</w:t>
            </w:r>
            <w:r w:rsidRPr="0067073E">
              <w:rPr>
                <w:rFonts w:ascii="Times New Roman" w:eastAsia="Times New Roman" w:hAnsi="Times New Roman"/>
                <w:sz w:val="20"/>
                <w:szCs w:val="20"/>
              </w:rPr>
              <w:t xml:space="preserve">. The </w:t>
            </w:r>
            <w:r>
              <w:rPr>
                <w:rFonts w:ascii="Times New Roman" w:eastAsia="Times New Roman" w:hAnsi="Times New Roman"/>
                <w:sz w:val="20"/>
                <w:szCs w:val="20"/>
              </w:rPr>
              <w:t>ligand</w:t>
            </w:r>
            <w:r w:rsidRPr="0067073E">
              <w:rPr>
                <w:rFonts w:ascii="Times New Roman" w:eastAsia="Times New Roman" w:hAnsi="Times New Roman"/>
                <w:sz w:val="20"/>
                <w:szCs w:val="20"/>
              </w:rPr>
              <w:t xml:space="preserve"> conformations were then saved as</w:t>
            </w:r>
            <w:r w:rsidR="001645F8">
              <w:rPr>
                <w:rFonts w:ascii="Times New Roman" w:eastAsia="Times New Roman" w:hAnsi="Times New Roman"/>
                <w:sz w:val="20"/>
                <w:szCs w:val="20"/>
              </w:rPr>
              <w:t xml:space="preserve"> an </w:t>
            </w:r>
            <w:r w:rsidRPr="0067073E">
              <w:rPr>
                <w:rFonts w:ascii="Times New Roman" w:eastAsia="Times New Roman" w:hAnsi="Times New Roman"/>
                <w:sz w:val="20"/>
                <w:szCs w:val="20"/>
              </w:rPr>
              <w:t>.</w:t>
            </w:r>
            <w:proofErr w:type="spellStart"/>
            <w:r w:rsidRPr="00DF7DB6">
              <w:rPr>
                <w:rFonts w:ascii="Consolas" w:eastAsia="Times New Roman" w:hAnsi="Consolas" w:cs="Consolas"/>
                <w:sz w:val="16"/>
                <w:szCs w:val="16"/>
              </w:rPr>
              <w:t>sdf</w:t>
            </w:r>
            <w:proofErr w:type="spellEnd"/>
            <w:r w:rsidRPr="0067073E">
              <w:rPr>
                <w:rFonts w:ascii="Times New Roman" w:eastAsia="Times New Roman" w:hAnsi="Times New Roman"/>
                <w:sz w:val="20"/>
                <w:szCs w:val="20"/>
              </w:rPr>
              <w:t xml:space="preserve"> file for conversion to </w:t>
            </w:r>
            <w:r w:rsidRPr="00DF7DB6">
              <w:rPr>
                <w:rFonts w:ascii="Consolas" w:eastAsia="Times New Roman" w:hAnsi="Consolas" w:cs="Consolas"/>
                <w:sz w:val="16"/>
                <w:szCs w:val="16"/>
              </w:rPr>
              <w:t>.</w:t>
            </w:r>
            <w:proofErr w:type="spellStart"/>
            <w:r w:rsidRPr="00DF7DB6">
              <w:rPr>
                <w:rFonts w:ascii="Consolas" w:eastAsia="Times New Roman" w:hAnsi="Consolas" w:cs="Consolas"/>
                <w:sz w:val="16"/>
                <w:szCs w:val="16"/>
              </w:rPr>
              <w:t>pdb</w:t>
            </w:r>
            <w:proofErr w:type="spellEnd"/>
            <w:r w:rsidRPr="0067073E">
              <w:rPr>
                <w:rFonts w:ascii="Times New Roman" w:eastAsia="Times New Roman" w:hAnsi="Times New Roman"/>
                <w:sz w:val="20"/>
                <w:szCs w:val="20"/>
              </w:rPr>
              <w:t xml:space="preserve"> and </w:t>
            </w:r>
            <w:r w:rsidRPr="00DF7DB6">
              <w:rPr>
                <w:rFonts w:ascii="Consolas" w:eastAsia="Times New Roman" w:hAnsi="Consolas" w:cs="Consolas"/>
                <w:sz w:val="16"/>
                <w:szCs w:val="16"/>
              </w:rPr>
              <w:t>.</w:t>
            </w:r>
            <w:proofErr w:type="spellStart"/>
            <w:r w:rsidRPr="00DF7DB6">
              <w:rPr>
                <w:rFonts w:ascii="Consolas" w:eastAsia="Times New Roman" w:hAnsi="Consolas" w:cs="Consolas"/>
                <w:sz w:val="16"/>
                <w:szCs w:val="16"/>
              </w:rPr>
              <w:t>params</w:t>
            </w:r>
            <w:proofErr w:type="spellEnd"/>
            <w:r w:rsidRPr="0067073E">
              <w:rPr>
                <w:rFonts w:ascii="Times New Roman" w:eastAsia="Times New Roman" w:hAnsi="Times New Roman"/>
                <w:sz w:val="20"/>
                <w:szCs w:val="20"/>
              </w:rPr>
              <w:t xml:space="preserve"> files for</w:t>
            </w:r>
            <w:r>
              <w:rPr>
                <w:rFonts w:ascii="Times New Roman" w:eastAsia="Times New Roman" w:hAnsi="Times New Roman"/>
                <w:sz w:val="20"/>
                <w:szCs w:val="20"/>
              </w:rPr>
              <w:t xml:space="preserve"> Rosetta.</w:t>
            </w:r>
            <w:r w:rsidRPr="0067073E">
              <w:rPr>
                <w:rFonts w:ascii="Times New Roman" w:eastAsia="Times New Roman" w:hAnsi="Times New Roman"/>
                <w:sz w:val="20"/>
                <w:szCs w:val="20"/>
              </w:rPr>
              <w:br/>
            </w:r>
            <w:r w:rsidRPr="0067073E">
              <w:rPr>
                <w:rFonts w:ascii="Times New Roman" w:eastAsia="Times New Roman" w:hAnsi="Times New Roman"/>
                <w:b/>
                <w:bCs/>
                <w:sz w:val="20"/>
                <w:szCs w:val="20"/>
              </w:rPr>
              <w:t>Convert .</w:t>
            </w:r>
            <w:proofErr w:type="spellStart"/>
            <w:r w:rsidRPr="0067073E">
              <w:rPr>
                <w:rFonts w:ascii="Times New Roman" w:eastAsia="Times New Roman" w:hAnsi="Times New Roman"/>
                <w:b/>
                <w:bCs/>
                <w:sz w:val="20"/>
                <w:szCs w:val="20"/>
              </w:rPr>
              <w:t>sdf</w:t>
            </w:r>
            <w:proofErr w:type="spellEnd"/>
            <w:r w:rsidRPr="0067073E">
              <w:rPr>
                <w:rFonts w:ascii="Times New Roman" w:eastAsia="Times New Roman" w:hAnsi="Times New Roman"/>
                <w:b/>
                <w:bCs/>
                <w:sz w:val="20"/>
                <w:szCs w:val="20"/>
              </w:rPr>
              <w:t xml:space="preserve"> file of ligand conformations to .</w:t>
            </w:r>
            <w:proofErr w:type="spellStart"/>
            <w:r w:rsidRPr="0067073E">
              <w:rPr>
                <w:rFonts w:ascii="Times New Roman" w:eastAsia="Times New Roman" w:hAnsi="Times New Roman"/>
                <w:b/>
                <w:bCs/>
                <w:sz w:val="20"/>
                <w:szCs w:val="20"/>
              </w:rPr>
              <w:t>pdb</w:t>
            </w:r>
            <w:proofErr w:type="spellEnd"/>
            <w:r w:rsidRPr="0067073E">
              <w:rPr>
                <w:rFonts w:ascii="Times New Roman" w:eastAsia="Times New Roman" w:hAnsi="Times New Roman"/>
                <w:b/>
                <w:bCs/>
                <w:sz w:val="20"/>
                <w:szCs w:val="20"/>
              </w:rPr>
              <w:t xml:space="preserve"> and .</w:t>
            </w:r>
            <w:proofErr w:type="spellStart"/>
            <w:r w:rsidRPr="0067073E">
              <w:rPr>
                <w:rFonts w:ascii="Times New Roman" w:eastAsia="Times New Roman" w:hAnsi="Times New Roman"/>
                <w:b/>
                <w:bCs/>
                <w:sz w:val="20"/>
                <w:szCs w:val="20"/>
              </w:rPr>
              <w:t>params</w:t>
            </w:r>
            <w:proofErr w:type="spellEnd"/>
            <w:r w:rsidRPr="0067073E">
              <w:rPr>
                <w:rFonts w:ascii="Times New Roman" w:eastAsia="Times New Roman" w:hAnsi="Times New Roman"/>
                <w:b/>
                <w:bCs/>
                <w:sz w:val="20"/>
                <w:szCs w:val="20"/>
              </w:rPr>
              <w:t xml:space="preserve"> file for Rosetta input: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Pr="0067073E">
              <w:rPr>
                <w:rFonts w:ascii="Consolas" w:eastAsia="Times New Roman" w:hAnsi="Consolas" w:cs="Consolas"/>
                <w:sz w:val="16"/>
                <w:szCs w:val="16"/>
              </w:rPr>
              <w:t xml:space="preserve">rosetta_source/src/python/apps/public/molfile_to_params.py -n </w:t>
            </w:r>
            <w:r w:rsidR="001645F8">
              <w:rPr>
                <w:rFonts w:ascii="Consolas" w:eastAsia="Times New Roman" w:hAnsi="Consolas" w:cs="Consolas"/>
                <w:sz w:val="16"/>
                <w:szCs w:val="16"/>
              </w:rPr>
              <w:t>1u19A</w:t>
            </w:r>
            <w:r w:rsidRPr="0067073E">
              <w:rPr>
                <w:rFonts w:ascii="Consolas" w:eastAsia="Times New Roman" w:hAnsi="Consolas" w:cs="Consolas"/>
                <w:sz w:val="16"/>
                <w:szCs w:val="16"/>
              </w:rPr>
              <w:t xml:space="preserve"> -p </w:t>
            </w:r>
            <w:r w:rsidR="001645F8">
              <w:rPr>
                <w:rFonts w:ascii="Consolas" w:eastAsia="Times New Roman" w:hAnsi="Consolas" w:cs="Consolas"/>
                <w:sz w:val="16"/>
                <w:szCs w:val="16"/>
              </w:rPr>
              <w:t>1u19A</w:t>
            </w:r>
            <w:r w:rsidRPr="0067073E">
              <w:rPr>
                <w:rFonts w:ascii="Consolas" w:eastAsia="Times New Roman" w:hAnsi="Consolas" w:cs="Consolas"/>
                <w:sz w:val="16"/>
                <w:szCs w:val="16"/>
              </w:rPr>
              <w:t xml:space="preserve"> </w:t>
            </w:r>
            <w:r w:rsidR="001645F8">
              <w:rPr>
                <w:rFonts w:ascii="Consolas" w:eastAsia="Times New Roman" w:hAnsi="Consolas" w:cs="Consolas"/>
                <w:sz w:val="16"/>
                <w:szCs w:val="16"/>
              </w:rPr>
              <w:t>1u19A</w:t>
            </w:r>
            <w:r w:rsidRPr="0067073E">
              <w:rPr>
                <w:rFonts w:ascii="Consolas" w:eastAsia="Times New Roman" w:hAnsi="Consolas" w:cs="Consolas"/>
                <w:sz w:val="16"/>
                <w:szCs w:val="16"/>
              </w:rPr>
              <w:t>.sdf</w:t>
            </w:r>
            <w:r w:rsidRPr="0067073E">
              <w:rPr>
                <w:rFonts w:ascii="Consolas" w:eastAsia="Times New Roman" w:hAnsi="Consolas" w:cs="Consolas"/>
                <w:sz w:val="20"/>
                <w:szCs w:val="20"/>
              </w:rPr>
              <w:t xml:space="preserve"> </w:t>
            </w:r>
            <w:r w:rsidRPr="0067073E">
              <w:rPr>
                <w:rFonts w:ascii="Times New Roman" w:eastAsia="Times New Roman" w:hAnsi="Times New Roman"/>
                <w:sz w:val="20"/>
                <w:szCs w:val="20"/>
              </w:rPr>
              <w:br/>
              <w:t xml:space="preserve">Combine all individual ligand conformations in </w:t>
            </w:r>
            <w:proofErr w:type="spellStart"/>
            <w:r w:rsidRPr="0067073E">
              <w:rPr>
                <w:rFonts w:ascii="Times New Roman" w:eastAsia="Times New Roman" w:hAnsi="Times New Roman"/>
                <w:sz w:val="20"/>
                <w:szCs w:val="20"/>
              </w:rPr>
              <w:t>pdb</w:t>
            </w:r>
            <w:proofErr w:type="spellEnd"/>
            <w:r w:rsidRPr="0067073E">
              <w:rPr>
                <w:rFonts w:ascii="Times New Roman" w:eastAsia="Times New Roman" w:hAnsi="Times New Roman"/>
                <w:sz w:val="20"/>
                <w:szCs w:val="20"/>
              </w:rPr>
              <w:t xml:space="preserve"> format to a file called </w:t>
            </w:r>
            <w:r>
              <w:rPr>
                <w:rFonts w:ascii="Consolas" w:eastAsia="Times New Roman" w:hAnsi="Consolas" w:cs="Consolas"/>
                <w:sz w:val="16"/>
                <w:szCs w:val="16"/>
              </w:rPr>
              <w:t>1u19A</w:t>
            </w:r>
            <w:r w:rsidRPr="0067073E">
              <w:rPr>
                <w:rFonts w:ascii="Consolas" w:eastAsia="Times New Roman" w:hAnsi="Consolas" w:cs="Consolas"/>
                <w:sz w:val="16"/>
                <w:szCs w:val="16"/>
              </w:rPr>
              <w:t>_confs.pdb</w:t>
            </w:r>
            <w:r>
              <w:rPr>
                <w:rFonts w:ascii="Times New Roman" w:eastAsia="Times New Roman" w:hAnsi="Times New Roman"/>
                <w:sz w:val="20"/>
                <w:szCs w:val="20"/>
              </w:rPr>
              <w:t>.</w:t>
            </w:r>
          </w:p>
          <w:p w14:paraId="790BED55" w14:textId="77777777" w:rsidR="00DF7DB6" w:rsidRPr="0067073E" w:rsidRDefault="00DF7DB6" w:rsidP="00DF7DB6">
            <w:pPr>
              <w:rPr>
                <w:rFonts w:ascii="Times New Roman" w:eastAsia="Times New Roman" w:hAnsi="Times New Roman"/>
                <w:sz w:val="20"/>
                <w:szCs w:val="20"/>
              </w:rPr>
            </w:pPr>
            <w:r>
              <w:rPr>
                <w:rFonts w:ascii="Times New Roman" w:eastAsia="Times New Roman" w:hAnsi="Times New Roman"/>
                <w:sz w:val="20"/>
                <w:szCs w:val="20"/>
              </w:rPr>
              <w:t>Add the line “</w:t>
            </w:r>
            <w:r w:rsidRPr="00DF7DB6">
              <w:rPr>
                <w:rFonts w:ascii="Consolas" w:eastAsia="Times New Roman" w:hAnsi="Consolas" w:cs="Consolas"/>
                <w:sz w:val="16"/>
                <w:szCs w:val="16"/>
              </w:rPr>
              <w:t>PDB_ROTAMERS 1u19A_confs.pdb</w:t>
            </w:r>
            <w:r>
              <w:rPr>
                <w:rFonts w:ascii="Consolas" w:eastAsia="Times New Roman" w:hAnsi="Consolas" w:cs="Consolas"/>
                <w:sz w:val="16"/>
                <w:szCs w:val="16"/>
              </w:rPr>
              <w:t>”</w:t>
            </w:r>
            <w:r>
              <w:rPr>
                <w:rFonts w:ascii="Times New Roman" w:eastAsia="Times New Roman" w:hAnsi="Times New Roman"/>
                <w:sz w:val="20"/>
                <w:szCs w:val="20"/>
              </w:rPr>
              <w:t xml:space="preserve"> to the bottom of the </w:t>
            </w:r>
            <w:r>
              <w:rPr>
                <w:rFonts w:ascii="Consolas" w:eastAsia="Times New Roman" w:hAnsi="Consolas" w:cs="Consolas"/>
                <w:sz w:val="16"/>
                <w:szCs w:val="16"/>
              </w:rPr>
              <w:t>1u19A.</w:t>
            </w:r>
            <w:r w:rsidRPr="00DF7DB6">
              <w:rPr>
                <w:rFonts w:ascii="Consolas" w:eastAsia="Times New Roman" w:hAnsi="Consolas" w:cs="Consolas"/>
                <w:sz w:val="16"/>
                <w:szCs w:val="16"/>
              </w:rPr>
              <w:t>params</w:t>
            </w:r>
            <w:r>
              <w:rPr>
                <w:rFonts w:ascii="Times New Roman" w:eastAsia="Times New Roman" w:hAnsi="Times New Roman"/>
                <w:sz w:val="20"/>
                <w:szCs w:val="20"/>
              </w:rPr>
              <w:t xml:space="preserve"> file.</w:t>
            </w:r>
          </w:p>
        </w:tc>
        <w:tc>
          <w:tcPr>
            <w:tcW w:w="4380" w:type="dxa"/>
            <w:hideMark/>
          </w:tcPr>
          <w:p w14:paraId="599CC020" w14:textId="77777777" w:rsidR="000502DC" w:rsidRPr="0067073E" w:rsidRDefault="000502DC" w:rsidP="001645F8">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t>l</w:t>
            </w:r>
            <w:r w:rsidR="001645F8">
              <w:rPr>
                <w:rFonts w:ascii="Times New Roman" w:eastAsia="Times New Roman" w:hAnsi="Times New Roman"/>
                <w:sz w:val="20"/>
                <w:szCs w:val="20"/>
              </w:rPr>
              <w:t xml:space="preserve">igand coordinates in </w:t>
            </w:r>
            <w:proofErr w:type="spellStart"/>
            <w:r w:rsidR="001645F8">
              <w:rPr>
                <w:rFonts w:ascii="Times New Roman" w:eastAsia="Times New Roman" w:hAnsi="Times New Roman"/>
                <w:sz w:val="20"/>
                <w:szCs w:val="20"/>
              </w:rPr>
              <w:t>mol</w:t>
            </w:r>
            <w:proofErr w:type="spellEnd"/>
            <w:r w:rsidR="001645F8">
              <w:rPr>
                <w:rFonts w:ascii="Times New Roman" w:eastAsia="Times New Roman" w:hAnsi="Times New Roman"/>
                <w:sz w:val="20"/>
                <w:szCs w:val="20"/>
              </w:rPr>
              <w:t xml:space="preserve"> format: </w:t>
            </w:r>
            <w:r w:rsidR="001645F8">
              <w:rPr>
                <w:rFonts w:ascii="Consolas" w:eastAsia="Times New Roman" w:hAnsi="Consolas" w:cs="Consolas"/>
                <w:sz w:val="16"/>
                <w:szCs w:val="16"/>
              </w:rPr>
              <w:t>1u19A.sdf</w:t>
            </w:r>
            <w:r w:rsidRPr="0067073E">
              <w:rPr>
                <w:rFonts w:ascii="Times New Roman" w:eastAsia="Times New Roman" w:hAnsi="Times New Roman"/>
                <w:sz w:val="20"/>
                <w:szCs w:val="20"/>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1645F8">
              <w:rPr>
                <w:rFonts w:ascii="Consolas" w:eastAsia="Times New Roman" w:hAnsi="Consolas" w:cs="Consolas"/>
                <w:sz w:val="16"/>
                <w:szCs w:val="16"/>
              </w:rPr>
              <w:t>1u19A</w:t>
            </w:r>
            <w:r w:rsidRPr="0067073E">
              <w:rPr>
                <w:rFonts w:ascii="Consolas" w:eastAsia="Times New Roman" w:hAnsi="Consolas" w:cs="Consolas"/>
                <w:sz w:val="16"/>
                <w:szCs w:val="16"/>
              </w:rPr>
              <w:t xml:space="preserve">.params, </w:t>
            </w:r>
            <w:r w:rsidR="001645F8">
              <w:rPr>
                <w:rFonts w:ascii="Consolas" w:eastAsia="Times New Roman" w:hAnsi="Consolas" w:cs="Consolas"/>
                <w:sz w:val="16"/>
                <w:szCs w:val="16"/>
              </w:rPr>
              <w:t>1u19A</w:t>
            </w:r>
            <w:r w:rsidRPr="0067073E">
              <w:rPr>
                <w:rFonts w:ascii="Consolas" w:eastAsia="Times New Roman" w:hAnsi="Consolas" w:cs="Consolas"/>
                <w:sz w:val="16"/>
                <w:szCs w:val="16"/>
              </w:rPr>
              <w:t>_confs.pdb</w:t>
            </w:r>
            <w:r w:rsidRPr="0067073E">
              <w:rPr>
                <w:rFonts w:ascii="Times New Roman" w:eastAsia="Times New Roman" w:hAnsi="Times New Roman"/>
                <w:sz w:val="20"/>
                <w:szCs w:val="20"/>
              </w:rPr>
              <w:t xml:space="preserve"> </w:t>
            </w:r>
          </w:p>
        </w:tc>
      </w:tr>
    </w:tbl>
    <w:p w14:paraId="681FB223" w14:textId="77777777" w:rsidR="000502DC" w:rsidRDefault="000502DC" w:rsidP="00132F48">
      <w:pPr>
        <w:spacing w:after="0" w:line="240" w:lineRule="auto"/>
        <w:rPr>
          <w:rFonts w:ascii="Times New Roman" w:eastAsia="Times New Roman" w:hAnsi="Times New Roman"/>
        </w:rPr>
      </w:pPr>
    </w:p>
    <w:p w14:paraId="2301DA88" w14:textId="4F7AA101" w:rsidR="000502DC" w:rsidRPr="0067073E" w:rsidRDefault="000502DC" w:rsidP="000502DC">
      <w:pPr>
        <w:spacing w:after="0" w:line="240" w:lineRule="auto"/>
        <w:outlineLvl w:val="1"/>
        <w:rPr>
          <w:rFonts w:ascii="Times New Roman" w:eastAsia="Times New Roman" w:hAnsi="Times New Roman"/>
          <w:b/>
          <w:bCs/>
        </w:rPr>
      </w:pPr>
      <w:del w:id="75" w:author="Elizabeth Dong" w:date="2013-02-11T18:47:00Z">
        <w:r w:rsidRPr="00132F48" w:rsidDel="00F75D8C">
          <w:rPr>
            <w:rFonts w:ascii="Times New Roman" w:eastAsia="Times New Roman" w:hAnsi="Times New Roman"/>
            <w:b/>
            <w:bCs/>
          </w:rPr>
          <w:delText>9</w:delText>
        </w:r>
      </w:del>
      <w:ins w:id="76" w:author="Elizabeth Dong" w:date="2013-02-11T18:47:00Z">
        <w:r w:rsidR="00F75D8C">
          <w:rPr>
            <w:rFonts w:ascii="Times New Roman" w:eastAsia="Times New Roman" w:hAnsi="Times New Roman"/>
            <w:b/>
            <w:bCs/>
          </w:rPr>
          <w:t>8</w:t>
        </w:r>
      </w:ins>
      <w:r>
        <w:rPr>
          <w:rFonts w:ascii="Times New Roman" w:eastAsia="Times New Roman" w:hAnsi="Times New Roman"/>
          <w:b/>
          <w:bCs/>
        </w:rPr>
        <w:t>.</w:t>
      </w:r>
      <w:r w:rsidRPr="00132F48">
        <w:rPr>
          <w:rFonts w:ascii="Times New Roman" w:eastAsia="Times New Roman" w:hAnsi="Times New Roman"/>
          <w:b/>
          <w:bCs/>
        </w:rPr>
        <w:t xml:space="preserve"> </w:t>
      </w:r>
      <w:r w:rsidRPr="000502DC">
        <w:rPr>
          <w:rFonts w:ascii="Times New Roman" w:eastAsia="Times New Roman" w:hAnsi="Times New Roman"/>
          <w:b/>
          <w:bCs/>
        </w:rPr>
        <w:t>Dock ligand into comparative models</w:t>
      </w:r>
    </w:p>
    <w:tbl>
      <w:tblPr>
        <w:tblStyle w:val="TableGrid"/>
        <w:tblW w:w="14598" w:type="dxa"/>
        <w:tblLayout w:type="fixed"/>
        <w:tblLook w:val="04A0" w:firstRow="1" w:lastRow="0" w:firstColumn="1" w:lastColumn="0" w:noHBand="0" w:noVBand="1"/>
      </w:tblPr>
      <w:tblGrid>
        <w:gridCol w:w="1458"/>
        <w:gridCol w:w="4380"/>
        <w:gridCol w:w="4380"/>
        <w:gridCol w:w="4380"/>
      </w:tblGrid>
      <w:tr w:rsidR="000502DC" w:rsidRPr="0067073E" w14:paraId="5B34FC86" w14:textId="77777777" w:rsidTr="00A168C5">
        <w:tc>
          <w:tcPr>
            <w:tcW w:w="1458" w:type="dxa"/>
            <w:hideMark/>
          </w:tcPr>
          <w:p w14:paraId="192969E0" w14:textId="77777777" w:rsidR="000502DC" w:rsidRPr="0067073E" w:rsidRDefault="000502DC" w:rsidP="00A168C5">
            <w:pPr>
              <w:jc w:val="center"/>
              <w:rPr>
                <w:rFonts w:ascii="Times New Roman" w:eastAsia="Times New Roman" w:hAnsi="Times New Roman"/>
                <w:b/>
                <w:bCs/>
              </w:rPr>
            </w:pPr>
            <w:r w:rsidRPr="0067073E">
              <w:rPr>
                <w:rFonts w:ascii="Times New Roman" w:eastAsia="Times New Roman" w:hAnsi="Times New Roman"/>
                <w:b/>
                <w:bCs/>
              </w:rPr>
              <w:t xml:space="preserve">Step </w:t>
            </w:r>
          </w:p>
        </w:tc>
        <w:tc>
          <w:tcPr>
            <w:tcW w:w="4380" w:type="dxa"/>
            <w:hideMark/>
          </w:tcPr>
          <w:p w14:paraId="64CF8160" w14:textId="77777777" w:rsidR="000502DC" w:rsidRPr="0067073E" w:rsidRDefault="000502DC" w:rsidP="00A168C5">
            <w:pPr>
              <w:jc w:val="center"/>
              <w:rPr>
                <w:rFonts w:ascii="Times New Roman" w:eastAsia="Times New Roman" w:hAnsi="Times New Roman"/>
                <w:b/>
                <w:bCs/>
              </w:rPr>
            </w:pPr>
            <w:r w:rsidRPr="0067073E">
              <w:rPr>
                <w:rFonts w:ascii="Times New Roman" w:eastAsia="Times New Roman" w:hAnsi="Times New Roman"/>
                <w:b/>
                <w:bCs/>
              </w:rPr>
              <w:t xml:space="preserve">Text </w:t>
            </w:r>
          </w:p>
        </w:tc>
        <w:tc>
          <w:tcPr>
            <w:tcW w:w="4380" w:type="dxa"/>
            <w:hideMark/>
          </w:tcPr>
          <w:p w14:paraId="07A33943" w14:textId="77777777" w:rsidR="000502DC" w:rsidRPr="0067073E" w:rsidRDefault="000502DC" w:rsidP="00A168C5">
            <w:pPr>
              <w:jc w:val="center"/>
              <w:rPr>
                <w:rFonts w:ascii="Times New Roman" w:eastAsia="Times New Roman" w:hAnsi="Times New Roman"/>
                <w:b/>
                <w:bCs/>
              </w:rPr>
            </w:pPr>
            <w:r w:rsidRPr="0067073E">
              <w:rPr>
                <w:rFonts w:ascii="Times New Roman" w:eastAsia="Times New Roman" w:hAnsi="Times New Roman"/>
                <w:b/>
                <w:bCs/>
              </w:rPr>
              <w:t xml:space="preserve">Commands </w:t>
            </w:r>
          </w:p>
        </w:tc>
        <w:tc>
          <w:tcPr>
            <w:tcW w:w="4380" w:type="dxa"/>
            <w:hideMark/>
          </w:tcPr>
          <w:p w14:paraId="1BD87CB5" w14:textId="77777777" w:rsidR="000502DC" w:rsidRPr="0067073E" w:rsidRDefault="000502DC" w:rsidP="00A168C5">
            <w:pPr>
              <w:jc w:val="center"/>
              <w:rPr>
                <w:rFonts w:ascii="Times New Roman" w:eastAsia="Times New Roman" w:hAnsi="Times New Roman"/>
                <w:b/>
                <w:bCs/>
              </w:rPr>
            </w:pPr>
            <w:r w:rsidRPr="0067073E">
              <w:rPr>
                <w:rFonts w:ascii="Times New Roman" w:eastAsia="Times New Roman" w:hAnsi="Times New Roman"/>
                <w:b/>
                <w:bCs/>
              </w:rPr>
              <w:t xml:space="preserve">Comment </w:t>
            </w:r>
          </w:p>
        </w:tc>
      </w:tr>
      <w:tr w:rsidR="000502DC" w:rsidRPr="0067073E" w14:paraId="5B9ACF2D" w14:textId="77777777" w:rsidTr="00C55AA4">
        <w:trPr>
          <w:trHeight w:val="60"/>
        </w:trPr>
        <w:tc>
          <w:tcPr>
            <w:tcW w:w="1458" w:type="dxa"/>
            <w:hideMark/>
          </w:tcPr>
          <w:p w14:paraId="1AC8998B" w14:textId="25E00F97" w:rsidR="000502DC" w:rsidRPr="0067073E" w:rsidRDefault="00F75D8C" w:rsidP="00E436D0">
            <w:pPr>
              <w:rPr>
                <w:rFonts w:ascii="Times New Roman" w:eastAsia="Times New Roman" w:hAnsi="Times New Roman"/>
                <w:sz w:val="20"/>
                <w:szCs w:val="20"/>
              </w:rPr>
            </w:pPr>
            <w:ins w:id="77" w:author="Elizabeth Dong" w:date="2013-02-11T18:48:00Z">
              <w:r>
                <w:rPr>
                  <w:rFonts w:ascii="Times New Roman" w:eastAsia="Times New Roman" w:hAnsi="Times New Roman"/>
                  <w:b/>
                  <w:bCs/>
                  <w:sz w:val="20"/>
                  <w:szCs w:val="20"/>
                </w:rPr>
                <w:t>8</w:t>
              </w:r>
            </w:ins>
            <w:del w:id="78" w:author="Elizabeth Dong" w:date="2013-02-11T18:48:00Z">
              <w:r w:rsidR="001645F8" w:rsidDel="00F75D8C">
                <w:rPr>
                  <w:rFonts w:ascii="Times New Roman" w:eastAsia="Times New Roman" w:hAnsi="Times New Roman"/>
                  <w:b/>
                  <w:bCs/>
                  <w:sz w:val="20"/>
                  <w:szCs w:val="20"/>
                </w:rPr>
                <w:delText>9</w:delText>
              </w:r>
            </w:del>
            <w:r w:rsidR="001645F8">
              <w:rPr>
                <w:rFonts w:ascii="Times New Roman" w:eastAsia="Times New Roman" w:hAnsi="Times New Roman"/>
                <w:b/>
                <w:bCs/>
                <w:sz w:val="20"/>
                <w:szCs w:val="20"/>
              </w:rPr>
              <w:t>A</w:t>
            </w:r>
            <w:r w:rsidR="000502DC" w:rsidRPr="0067073E">
              <w:rPr>
                <w:rFonts w:ascii="Times New Roman" w:eastAsia="Times New Roman" w:hAnsi="Times New Roman"/>
                <w:b/>
                <w:bCs/>
                <w:sz w:val="20"/>
                <w:szCs w:val="20"/>
              </w:rPr>
              <w:t>.</w:t>
            </w:r>
            <w:r w:rsidR="000502DC" w:rsidRPr="0067073E">
              <w:rPr>
                <w:rFonts w:ascii="Times New Roman" w:eastAsia="Times New Roman" w:hAnsi="Times New Roman"/>
                <w:sz w:val="20"/>
                <w:szCs w:val="20"/>
              </w:rPr>
              <w:t xml:space="preserve"> Generate input files necessary for docking </w:t>
            </w:r>
            <w:r w:rsidR="00E436D0">
              <w:rPr>
                <w:rFonts w:ascii="Times New Roman" w:eastAsia="Times New Roman" w:hAnsi="Times New Roman"/>
                <w:sz w:val="20"/>
                <w:szCs w:val="20"/>
              </w:rPr>
              <w:t>with</w:t>
            </w:r>
            <w:r w:rsidR="000502DC" w:rsidRPr="0067073E">
              <w:rPr>
                <w:rFonts w:ascii="Times New Roman" w:eastAsia="Times New Roman" w:hAnsi="Times New Roman"/>
                <w:sz w:val="20"/>
                <w:szCs w:val="20"/>
              </w:rPr>
              <w:t xml:space="preserve"> Rosetta</w:t>
            </w:r>
            <w:r w:rsidR="00E436D0">
              <w:rPr>
                <w:rFonts w:ascii="Times New Roman" w:eastAsia="Times New Roman" w:hAnsi="Times New Roman"/>
                <w:sz w:val="20"/>
                <w:szCs w:val="20"/>
              </w:rPr>
              <w:t xml:space="preserve"> Scripts</w:t>
            </w:r>
            <w:r w:rsidR="00E93015">
              <w:rPr>
                <w:rFonts w:ascii="Times New Roman" w:eastAsia="Times New Roman" w:hAnsi="Times New Roman"/>
                <w:sz w:val="20"/>
                <w:szCs w:val="20"/>
              </w:rPr>
              <w:t>.</w:t>
            </w:r>
          </w:p>
        </w:tc>
        <w:tc>
          <w:tcPr>
            <w:tcW w:w="4380" w:type="dxa"/>
            <w:hideMark/>
          </w:tcPr>
          <w:p w14:paraId="1CB71C73" w14:textId="77777777" w:rsidR="000502DC" w:rsidRPr="00E81F84" w:rsidRDefault="00E81F84" w:rsidP="00E81F84">
            <w:pPr>
              <w:rPr>
                <w:rFonts w:ascii="Times New Roman" w:hAnsi="Times New Roman"/>
                <w:sz w:val="20"/>
                <w:szCs w:val="20"/>
              </w:rPr>
            </w:pPr>
            <w:r w:rsidRPr="00E81F84">
              <w:rPr>
                <w:rFonts w:ascii="Times New Roman" w:hAnsi="Times New Roman"/>
                <w:sz w:val="20"/>
                <w:szCs w:val="20"/>
              </w:rPr>
              <w:t xml:space="preserve">Each ligand was allowed to sample docking poses in a 5 Å radius from the crystallized binding pose. After a rigid body orientation of the ligand centroid is performed through translation and 1000 cycles of 360 degree rotation, varying conformations of the ligand were tested within the site. During high resolution refinement, six cycles of side-chain </w:t>
            </w:r>
            <w:proofErr w:type="spellStart"/>
            <w:r w:rsidRPr="00E81F84">
              <w:rPr>
                <w:rFonts w:ascii="Times New Roman" w:hAnsi="Times New Roman"/>
                <w:sz w:val="20"/>
                <w:szCs w:val="20"/>
              </w:rPr>
              <w:t>rotamer</w:t>
            </w:r>
            <w:proofErr w:type="spellEnd"/>
            <w:r w:rsidRPr="00E81F84">
              <w:rPr>
                <w:rFonts w:ascii="Times New Roman" w:hAnsi="Times New Roman"/>
                <w:sz w:val="20"/>
                <w:szCs w:val="20"/>
              </w:rPr>
              <w:t xml:space="preserve"> sampling around the ligand were coupled with 0.1 angstrom, 0.05 radian ligand movements simultaneously in a Monte Carlo simulated annealing algorithm. A final minimization combines side-chain </w:t>
            </w:r>
            <w:proofErr w:type="spellStart"/>
            <w:r w:rsidRPr="00E81F84">
              <w:rPr>
                <w:rFonts w:ascii="Times New Roman" w:hAnsi="Times New Roman"/>
                <w:sz w:val="20"/>
                <w:szCs w:val="20"/>
              </w:rPr>
              <w:t>rotamer</w:t>
            </w:r>
            <w:proofErr w:type="spellEnd"/>
            <w:r w:rsidRPr="00E81F84">
              <w:rPr>
                <w:rFonts w:ascii="Times New Roman" w:hAnsi="Times New Roman"/>
                <w:sz w:val="20"/>
                <w:szCs w:val="20"/>
              </w:rPr>
              <w:t xml:space="preserve"> sampling with backbone torsion angle minimization with harmonic constraints on the C-alpha atoms.</w:t>
            </w:r>
          </w:p>
        </w:tc>
        <w:tc>
          <w:tcPr>
            <w:tcW w:w="4380" w:type="dxa"/>
            <w:hideMark/>
          </w:tcPr>
          <w:p w14:paraId="37CB2F09" w14:textId="77777777" w:rsidR="000502DC" w:rsidRPr="0067073E" w:rsidRDefault="000502DC" w:rsidP="00A168C5">
            <w:pPr>
              <w:rPr>
                <w:rFonts w:ascii="Times New Roman" w:eastAsia="Times New Roman" w:hAnsi="Times New Roman"/>
                <w:sz w:val="20"/>
                <w:szCs w:val="20"/>
              </w:rPr>
            </w:pPr>
            <w:r w:rsidRPr="0067073E">
              <w:rPr>
                <w:rFonts w:ascii="Times New Roman" w:eastAsia="Times New Roman" w:hAnsi="Times New Roman"/>
                <w:b/>
                <w:bCs/>
                <w:sz w:val="20"/>
                <w:szCs w:val="20"/>
              </w:rPr>
              <w:t xml:space="preserve">Prepare input </w:t>
            </w:r>
            <w:proofErr w:type="spellStart"/>
            <w:r w:rsidRPr="0067073E">
              <w:rPr>
                <w:rFonts w:ascii="Times New Roman" w:eastAsia="Times New Roman" w:hAnsi="Times New Roman"/>
                <w:b/>
                <w:bCs/>
                <w:sz w:val="20"/>
                <w:szCs w:val="20"/>
              </w:rPr>
              <w:t>pdb</w:t>
            </w:r>
            <w:proofErr w:type="spellEnd"/>
            <w:r w:rsidRPr="0067073E">
              <w:rPr>
                <w:rFonts w:ascii="Times New Roman" w:eastAsia="Times New Roman" w:hAnsi="Times New Roman"/>
                <w:b/>
                <w:bCs/>
                <w:sz w:val="20"/>
                <w:szCs w:val="20"/>
              </w:rPr>
              <w:t xml:space="preserve"> files</w:t>
            </w:r>
            <w:r>
              <w:rPr>
                <w:rFonts w:ascii="Times New Roman" w:eastAsia="Times New Roman" w:hAnsi="Times New Roman"/>
                <w:b/>
                <w:bCs/>
                <w:sz w:val="20"/>
                <w:szCs w:val="20"/>
              </w:rPr>
              <w:t>:</w:t>
            </w:r>
            <w:r>
              <w:rPr>
                <w:rFonts w:ascii="Times New Roman" w:eastAsia="Times New Roman" w:hAnsi="Times New Roman"/>
                <w:sz w:val="20"/>
                <w:szCs w:val="20"/>
              </w:rPr>
              <w:br/>
            </w:r>
            <w:r w:rsidR="00E81F84">
              <w:rPr>
                <w:rFonts w:ascii="Times New Roman" w:eastAsia="Times New Roman" w:hAnsi="Times New Roman"/>
                <w:sz w:val="20"/>
                <w:szCs w:val="20"/>
              </w:rPr>
              <w:t xml:space="preserve">Align the comparative model for docking to the crystal structure </w:t>
            </w:r>
            <w:r w:rsidR="00E81F84" w:rsidRPr="00E44FB0">
              <w:rPr>
                <w:rFonts w:ascii="Consolas" w:eastAsia="Times New Roman" w:hAnsi="Consolas" w:cs="Consolas"/>
                <w:sz w:val="16"/>
                <w:szCs w:val="16"/>
              </w:rPr>
              <w:t>1u19A</w:t>
            </w:r>
            <w:r w:rsidR="00E81F84">
              <w:rPr>
                <w:rFonts w:ascii="Consolas" w:eastAsia="Times New Roman" w:hAnsi="Consolas" w:cs="Consolas"/>
                <w:sz w:val="16"/>
                <w:szCs w:val="16"/>
              </w:rPr>
              <w:t>_clean.pdb.</w:t>
            </w:r>
            <w:r w:rsidR="00E81F84" w:rsidRPr="00E44FB0">
              <w:rPr>
                <w:rFonts w:ascii="Consolas" w:eastAsia="Times New Roman" w:hAnsi="Consolas" w:cs="Consolas"/>
                <w:sz w:val="16"/>
                <w:szCs w:val="16"/>
              </w:rPr>
              <w:t xml:space="preserve"> </w:t>
            </w:r>
            <w:r w:rsidRPr="0067073E">
              <w:rPr>
                <w:rFonts w:ascii="Times New Roman" w:eastAsia="Times New Roman" w:hAnsi="Times New Roman"/>
                <w:sz w:val="20"/>
                <w:szCs w:val="20"/>
              </w:rPr>
              <w:t xml:space="preserve">Copy one ligand conformation from the </w:t>
            </w:r>
            <w:r w:rsidR="00E81F84">
              <w:rPr>
                <w:rFonts w:ascii="Consolas" w:eastAsia="Times New Roman" w:hAnsi="Consolas" w:cs="Consolas"/>
                <w:sz w:val="16"/>
                <w:szCs w:val="16"/>
              </w:rPr>
              <w:t>1u19A</w:t>
            </w:r>
            <w:r w:rsidRPr="0067073E">
              <w:rPr>
                <w:rFonts w:ascii="Consolas" w:eastAsia="Times New Roman" w:hAnsi="Consolas" w:cs="Consolas"/>
                <w:sz w:val="16"/>
                <w:szCs w:val="16"/>
              </w:rPr>
              <w:t>_confs.pdb</w:t>
            </w:r>
            <w:r w:rsidRPr="0067073E">
              <w:rPr>
                <w:rFonts w:ascii="Times New Roman" w:eastAsia="Times New Roman" w:hAnsi="Times New Roman"/>
                <w:sz w:val="20"/>
                <w:szCs w:val="20"/>
              </w:rPr>
              <w:t xml:space="preserve"> file to the bottom of the </w:t>
            </w:r>
            <w:proofErr w:type="spellStart"/>
            <w:r w:rsidRPr="0067073E">
              <w:rPr>
                <w:rFonts w:ascii="Times New Roman" w:eastAsia="Times New Roman" w:hAnsi="Times New Roman"/>
                <w:sz w:val="20"/>
                <w:szCs w:val="20"/>
              </w:rPr>
              <w:t>pdb</w:t>
            </w:r>
            <w:proofErr w:type="spellEnd"/>
            <w:r w:rsidRPr="0067073E">
              <w:rPr>
                <w:rFonts w:ascii="Times New Roman" w:eastAsia="Times New Roman" w:hAnsi="Times New Roman"/>
                <w:sz w:val="20"/>
                <w:szCs w:val="20"/>
              </w:rPr>
              <w:t xml:space="preserve"> file of the starting model, </w:t>
            </w:r>
            <w:r w:rsidR="00E81F84">
              <w:rPr>
                <w:rFonts w:ascii="Consolas" w:eastAsia="Times New Roman" w:hAnsi="Consolas" w:cs="Consolas"/>
                <w:sz w:val="16"/>
                <w:szCs w:val="16"/>
              </w:rPr>
              <w:t>1u19A_cluster01_01</w:t>
            </w:r>
            <w:r w:rsidRPr="0067073E">
              <w:rPr>
                <w:rFonts w:ascii="Consolas" w:eastAsia="Times New Roman" w:hAnsi="Consolas" w:cs="Consolas"/>
                <w:sz w:val="16"/>
                <w:szCs w:val="16"/>
              </w:rPr>
              <w:t>.pdb</w:t>
            </w:r>
            <w:r w:rsidRPr="0067073E">
              <w:rPr>
                <w:rFonts w:ascii="Times New Roman" w:eastAsia="Times New Roman" w:hAnsi="Times New Roman"/>
                <w:sz w:val="20"/>
                <w:szCs w:val="20"/>
              </w:rPr>
              <w:t xml:space="preserve">. Save as </w:t>
            </w:r>
            <w:r w:rsidR="00475390">
              <w:rPr>
                <w:rFonts w:ascii="Consolas" w:eastAsia="Times New Roman" w:hAnsi="Consolas" w:cs="Consolas"/>
                <w:sz w:val="16"/>
                <w:szCs w:val="16"/>
              </w:rPr>
              <w:t>1u19A_cluster</w:t>
            </w:r>
            <w:r w:rsidR="00E81F84">
              <w:rPr>
                <w:rFonts w:ascii="Consolas" w:eastAsia="Times New Roman" w:hAnsi="Consolas" w:cs="Consolas"/>
                <w:sz w:val="16"/>
                <w:szCs w:val="16"/>
              </w:rPr>
              <w:t>01_01_ligand</w:t>
            </w:r>
            <w:r w:rsidRPr="0067073E">
              <w:rPr>
                <w:rFonts w:ascii="Consolas" w:eastAsia="Times New Roman" w:hAnsi="Consolas" w:cs="Consolas"/>
                <w:sz w:val="16"/>
                <w:szCs w:val="16"/>
              </w:rPr>
              <w:t>.pdb</w:t>
            </w:r>
            <w:r w:rsidRPr="0067073E">
              <w:rPr>
                <w:rFonts w:ascii="Times New Roman" w:eastAsia="Times New Roman" w:hAnsi="Times New Roman"/>
                <w:sz w:val="20"/>
                <w:szCs w:val="20"/>
              </w:rPr>
              <w:t>.</w:t>
            </w:r>
            <w:r w:rsidR="00E81F84">
              <w:rPr>
                <w:rFonts w:ascii="Times New Roman" w:eastAsia="Times New Roman" w:hAnsi="Times New Roman"/>
                <w:sz w:val="20"/>
                <w:szCs w:val="20"/>
              </w:rPr>
              <w:t xml:space="preserve"> </w:t>
            </w:r>
          </w:p>
          <w:p w14:paraId="08D83C26" w14:textId="77777777" w:rsidR="000502DC" w:rsidRPr="0067073E" w:rsidRDefault="000502DC" w:rsidP="00A168C5">
            <w:pPr>
              <w:rPr>
                <w:rFonts w:ascii="Times New Roman" w:eastAsia="Times New Roman" w:hAnsi="Times New Roman"/>
                <w:sz w:val="20"/>
                <w:szCs w:val="20"/>
              </w:rPr>
            </w:pPr>
            <w:r w:rsidRPr="0067073E">
              <w:rPr>
                <w:rFonts w:ascii="Times New Roman" w:eastAsia="Times New Roman" w:hAnsi="Times New Roman"/>
                <w:b/>
                <w:bCs/>
                <w:sz w:val="20"/>
                <w:szCs w:val="20"/>
              </w:rPr>
              <w:t>Prepare options file for docking</w:t>
            </w:r>
            <w:r>
              <w:rPr>
                <w:rFonts w:ascii="Times New Roman" w:eastAsia="Times New Roman" w:hAnsi="Times New Roman"/>
                <w:b/>
                <w:bCs/>
                <w:sz w:val="20"/>
                <w:szCs w:val="20"/>
              </w:rPr>
              <w:t>:</w:t>
            </w:r>
            <w:r>
              <w:rPr>
                <w:rFonts w:ascii="Times New Roman" w:eastAsia="Times New Roman" w:hAnsi="Times New Roman"/>
                <w:sz w:val="20"/>
                <w:szCs w:val="20"/>
              </w:rPr>
              <w:br/>
            </w:r>
            <w:r w:rsidRPr="0067073E">
              <w:rPr>
                <w:rFonts w:ascii="Times New Roman" w:eastAsia="Times New Roman" w:hAnsi="Times New Roman"/>
                <w:sz w:val="20"/>
                <w:szCs w:val="20"/>
              </w:rPr>
              <w:t xml:space="preserve">List the desired options for docking in an options file as shown in </w:t>
            </w:r>
            <w:proofErr w:type="spellStart"/>
            <w:r w:rsidRPr="0067073E">
              <w:rPr>
                <w:rFonts w:ascii="Consolas" w:eastAsia="Times New Roman" w:hAnsi="Consolas" w:cs="Consolas"/>
                <w:sz w:val="16"/>
                <w:szCs w:val="16"/>
              </w:rPr>
              <w:t>dock.options</w:t>
            </w:r>
            <w:proofErr w:type="spellEnd"/>
            <w:r w:rsidRPr="0067073E">
              <w:rPr>
                <w:rFonts w:ascii="Times New Roman" w:eastAsia="Times New Roman" w:hAnsi="Times New Roman"/>
                <w:sz w:val="20"/>
                <w:szCs w:val="20"/>
              </w:rPr>
              <w:t>.</w:t>
            </w:r>
          </w:p>
          <w:p w14:paraId="6A88230B" w14:textId="77777777" w:rsidR="000502DC" w:rsidRPr="0067073E" w:rsidRDefault="000502DC" w:rsidP="00E81F84">
            <w:pPr>
              <w:rPr>
                <w:rFonts w:ascii="Times New Roman" w:eastAsia="Times New Roman" w:hAnsi="Times New Roman"/>
                <w:sz w:val="20"/>
                <w:szCs w:val="20"/>
              </w:rPr>
            </w:pPr>
            <w:r w:rsidRPr="0067073E">
              <w:rPr>
                <w:rFonts w:ascii="Times New Roman" w:eastAsia="Times New Roman" w:hAnsi="Times New Roman"/>
                <w:b/>
                <w:bCs/>
                <w:sz w:val="20"/>
                <w:szCs w:val="20"/>
              </w:rPr>
              <w:t>Prepare XML file for docking</w:t>
            </w:r>
            <w:r>
              <w:rPr>
                <w:rFonts w:ascii="Times New Roman" w:eastAsia="Times New Roman" w:hAnsi="Times New Roman"/>
                <w:b/>
                <w:bCs/>
                <w:sz w:val="20"/>
                <w:szCs w:val="20"/>
              </w:rPr>
              <w:t>:</w:t>
            </w:r>
            <w:r>
              <w:rPr>
                <w:rFonts w:ascii="Times New Roman" w:eastAsia="Times New Roman" w:hAnsi="Times New Roman"/>
                <w:sz w:val="20"/>
                <w:szCs w:val="20"/>
              </w:rPr>
              <w:br/>
            </w:r>
            <w:r w:rsidRPr="0067073E">
              <w:rPr>
                <w:rFonts w:ascii="Times New Roman" w:eastAsia="Times New Roman" w:hAnsi="Times New Roman"/>
                <w:sz w:val="20"/>
                <w:szCs w:val="20"/>
              </w:rPr>
              <w:t xml:space="preserve">List the desired specifications for docking in an options file as shown in </w:t>
            </w:r>
            <w:r w:rsidRPr="0067073E">
              <w:rPr>
                <w:rFonts w:ascii="Consolas" w:eastAsia="Times New Roman" w:hAnsi="Consolas" w:cs="Consolas"/>
                <w:sz w:val="16"/>
                <w:szCs w:val="16"/>
              </w:rPr>
              <w:t>dock.xml</w:t>
            </w:r>
            <w:r w:rsidR="00E81F84">
              <w:rPr>
                <w:rFonts w:ascii="Times New Roman" w:eastAsia="Times New Roman" w:hAnsi="Times New Roman"/>
                <w:sz w:val="20"/>
                <w:szCs w:val="20"/>
              </w:rPr>
              <w:t>.</w:t>
            </w:r>
          </w:p>
        </w:tc>
        <w:tc>
          <w:tcPr>
            <w:tcW w:w="4380" w:type="dxa"/>
            <w:hideMark/>
          </w:tcPr>
          <w:p w14:paraId="03B54167" w14:textId="77777777" w:rsidR="000502DC" w:rsidRPr="0067073E" w:rsidRDefault="000502DC" w:rsidP="00E436D0">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E436D0" w:rsidRPr="00E44FB0">
              <w:rPr>
                <w:rFonts w:ascii="Consolas" w:eastAsia="Times New Roman" w:hAnsi="Consolas" w:cs="Consolas"/>
                <w:sz w:val="16"/>
                <w:szCs w:val="16"/>
              </w:rPr>
              <w:t>1u19A</w:t>
            </w:r>
            <w:r w:rsidR="00E436D0">
              <w:rPr>
                <w:rFonts w:ascii="Consolas" w:eastAsia="Times New Roman" w:hAnsi="Consolas" w:cs="Consolas"/>
                <w:sz w:val="16"/>
                <w:szCs w:val="16"/>
              </w:rPr>
              <w:t>_clean.pdb</w:t>
            </w:r>
            <w:r w:rsidRPr="0067073E">
              <w:rPr>
                <w:rFonts w:ascii="Consolas" w:eastAsia="Times New Roman" w:hAnsi="Consolas" w:cs="Consolas"/>
                <w:sz w:val="16"/>
                <w:szCs w:val="16"/>
              </w:rPr>
              <w:t xml:space="preserve">, </w:t>
            </w:r>
            <w:r w:rsidR="00E436D0">
              <w:rPr>
                <w:rFonts w:ascii="Consolas" w:eastAsia="Times New Roman" w:hAnsi="Consolas" w:cs="Consolas"/>
                <w:sz w:val="16"/>
                <w:szCs w:val="16"/>
              </w:rPr>
              <w:t>1u19A</w:t>
            </w:r>
            <w:r w:rsidRPr="0067073E">
              <w:rPr>
                <w:rFonts w:ascii="Consolas" w:eastAsia="Times New Roman" w:hAnsi="Consolas" w:cs="Consolas"/>
                <w:sz w:val="16"/>
                <w:szCs w:val="16"/>
              </w:rPr>
              <w:t>_confs.pdb</w:t>
            </w:r>
            <w:r w:rsidR="00E436D0">
              <w:rPr>
                <w:rFonts w:ascii="Consolas" w:eastAsia="Times New Roman" w:hAnsi="Consolas" w:cs="Consolas"/>
                <w:sz w:val="16"/>
                <w:szCs w:val="16"/>
              </w:rPr>
              <w:t>, 1u19A_cluster01_01</w:t>
            </w:r>
            <w:r w:rsidR="00E436D0" w:rsidRPr="0067073E">
              <w:rPr>
                <w:rFonts w:ascii="Consolas" w:eastAsia="Times New Roman" w:hAnsi="Consolas" w:cs="Consolas"/>
                <w:sz w:val="16"/>
                <w:szCs w:val="16"/>
              </w:rPr>
              <w:t>.pdb</w:t>
            </w:r>
            <w:r w:rsidRPr="0067073E">
              <w:rPr>
                <w:rFonts w:ascii="Times New Roman" w:eastAsia="Times New Roman" w:hAnsi="Times New Roman"/>
                <w:sz w:val="20"/>
                <w:szCs w:val="20"/>
              </w:rPr>
              <w:br/>
              <w:t xml:space="preserve">  </w:t>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475390">
              <w:rPr>
                <w:rFonts w:ascii="Consolas" w:eastAsia="Times New Roman" w:hAnsi="Consolas" w:cs="Consolas"/>
                <w:sz w:val="16"/>
                <w:szCs w:val="16"/>
              </w:rPr>
              <w:t>1u19A_cluster</w:t>
            </w:r>
            <w:r w:rsidR="00E436D0">
              <w:rPr>
                <w:rFonts w:ascii="Consolas" w:eastAsia="Times New Roman" w:hAnsi="Consolas" w:cs="Consolas"/>
                <w:sz w:val="16"/>
                <w:szCs w:val="16"/>
              </w:rPr>
              <w:t>01_01_ligand</w:t>
            </w:r>
            <w:r w:rsidR="00E436D0" w:rsidRPr="0067073E">
              <w:rPr>
                <w:rFonts w:ascii="Consolas" w:eastAsia="Times New Roman" w:hAnsi="Consolas" w:cs="Consolas"/>
                <w:sz w:val="16"/>
                <w:szCs w:val="16"/>
              </w:rPr>
              <w:t>.pdb</w:t>
            </w:r>
            <w:r w:rsidRPr="0067073E">
              <w:rPr>
                <w:rFonts w:ascii="Consolas" w:eastAsia="Times New Roman" w:hAnsi="Consolas" w:cs="Consolas"/>
                <w:sz w:val="16"/>
                <w:szCs w:val="16"/>
              </w:rPr>
              <w:t xml:space="preserve">, </w:t>
            </w:r>
            <w:proofErr w:type="spellStart"/>
            <w:r w:rsidRPr="0067073E">
              <w:rPr>
                <w:rFonts w:ascii="Consolas" w:eastAsia="Times New Roman" w:hAnsi="Consolas" w:cs="Consolas"/>
                <w:sz w:val="16"/>
                <w:szCs w:val="16"/>
              </w:rPr>
              <w:t>dock.options</w:t>
            </w:r>
            <w:proofErr w:type="spellEnd"/>
            <w:r w:rsidRPr="0067073E">
              <w:rPr>
                <w:rFonts w:ascii="Consolas" w:eastAsia="Times New Roman" w:hAnsi="Consolas" w:cs="Consolas"/>
                <w:sz w:val="16"/>
                <w:szCs w:val="16"/>
              </w:rPr>
              <w:t>, dock.xml</w:t>
            </w:r>
            <w:r w:rsidRPr="0067073E">
              <w:rPr>
                <w:rFonts w:ascii="Consolas" w:eastAsia="Times New Roman" w:hAnsi="Consolas" w:cs="Consolas"/>
                <w:sz w:val="20"/>
                <w:szCs w:val="20"/>
              </w:rPr>
              <w:t xml:space="preserve"> </w:t>
            </w:r>
          </w:p>
        </w:tc>
      </w:tr>
      <w:tr w:rsidR="000502DC" w:rsidRPr="0067073E" w14:paraId="1C5BF51F" w14:textId="77777777" w:rsidTr="00541506">
        <w:trPr>
          <w:trHeight w:val="881"/>
        </w:trPr>
        <w:tc>
          <w:tcPr>
            <w:tcW w:w="1458" w:type="dxa"/>
          </w:tcPr>
          <w:p w14:paraId="5D0AEB7B" w14:textId="1FC2D8B8" w:rsidR="000502DC" w:rsidRPr="0067073E" w:rsidRDefault="00F75D8C" w:rsidP="00E93015">
            <w:pPr>
              <w:rPr>
                <w:rFonts w:ascii="Times New Roman" w:eastAsia="Times New Roman" w:hAnsi="Times New Roman"/>
                <w:sz w:val="20"/>
                <w:szCs w:val="20"/>
              </w:rPr>
            </w:pPr>
            <w:ins w:id="79" w:author="Elizabeth Dong" w:date="2013-02-11T18:48:00Z">
              <w:r>
                <w:rPr>
                  <w:rFonts w:ascii="Times New Roman" w:eastAsia="Times New Roman" w:hAnsi="Times New Roman"/>
                  <w:b/>
                  <w:bCs/>
                  <w:sz w:val="20"/>
                  <w:szCs w:val="20"/>
                </w:rPr>
                <w:lastRenderedPageBreak/>
                <w:t>8</w:t>
              </w:r>
            </w:ins>
            <w:del w:id="80" w:author="Elizabeth Dong" w:date="2013-02-11T18:48:00Z">
              <w:r w:rsidR="00DB3429" w:rsidDel="00F75D8C">
                <w:rPr>
                  <w:rFonts w:ascii="Times New Roman" w:eastAsia="Times New Roman" w:hAnsi="Times New Roman"/>
                  <w:b/>
                  <w:bCs/>
                  <w:sz w:val="20"/>
                  <w:szCs w:val="20"/>
                </w:rPr>
                <w:delText>9</w:delText>
              </w:r>
            </w:del>
            <w:r w:rsidR="00DB3429">
              <w:rPr>
                <w:rFonts w:ascii="Times New Roman" w:eastAsia="Times New Roman" w:hAnsi="Times New Roman"/>
                <w:b/>
                <w:bCs/>
                <w:sz w:val="20"/>
                <w:szCs w:val="20"/>
              </w:rPr>
              <w:t>B</w:t>
            </w:r>
            <w:r w:rsidR="000502DC" w:rsidRPr="0067073E">
              <w:rPr>
                <w:rFonts w:ascii="Times New Roman" w:eastAsia="Times New Roman" w:hAnsi="Times New Roman"/>
                <w:b/>
                <w:bCs/>
                <w:sz w:val="20"/>
                <w:szCs w:val="20"/>
              </w:rPr>
              <w:t>.</w:t>
            </w:r>
            <w:r w:rsidR="000502DC" w:rsidRPr="0067073E">
              <w:rPr>
                <w:rFonts w:ascii="Times New Roman" w:eastAsia="Times New Roman" w:hAnsi="Times New Roman"/>
                <w:sz w:val="20"/>
                <w:szCs w:val="20"/>
              </w:rPr>
              <w:t xml:space="preserve"> Dock ligand within</w:t>
            </w:r>
            <w:r w:rsidR="000502DC">
              <w:rPr>
                <w:rFonts w:ascii="Times New Roman" w:eastAsia="Times New Roman" w:hAnsi="Times New Roman"/>
                <w:sz w:val="20"/>
                <w:szCs w:val="20"/>
              </w:rPr>
              <w:t xml:space="preserve"> </w:t>
            </w:r>
            <w:proofErr w:type="spellStart"/>
            <w:r w:rsidR="00541506">
              <w:rPr>
                <w:rFonts w:ascii="Times New Roman" w:eastAsia="Times New Roman" w:hAnsi="Times New Roman"/>
                <w:sz w:val="20"/>
                <w:szCs w:val="20"/>
              </w:rPr>
              <w:t>bRh</w:t>
            </w:r>
            <w:proofErr w:type="spellEnd"/>
            <w:r w:rsidR="000502DC">
              <w:rPr>
                <w:rFonts w:ascii="Times New Roman" w:eastAsia="Times New Roman" w:hAnsi="Times New Roman"/>
                <w:sz w:val="20"/>
                <w:szCs w:val="20"/>
              </w:rPr>
              <w:t xml:space="preserve"> comparative model</w:t>
            </w:r>
            <w:r w:rsidR="00E93015">
              <w:rPr>
                <w:rFonts w:ascii="Times New Roman" w:eastAsia="Times New Roman" w:hAnsi="Times New Roman"/>
                <w:sz w:val="20"/>
                <w:szCs w:val="20"/>
              </w:rPr>
              <w:t>s.</w:t>
            </w:r>
          </w:p>
        </w:tc>
        <w:tc>
          <w:tcPr>
            <w:tcW w:w="4380" w:type="dxa"/>
          </w:tcPr>
          <w:p w14:paraId="06F8AA60" w14:textId="77777777" w:rsidR="000502DC" w:rsidRPr="0067073E" w:rsidRDefault="00E81F84" w:rsidP="00A168C5">
            <w:pPr>
              <w:rPr>
                <w:rFonts w:ascii="Times New Roman" w:eastAsia="Times New Roman" w:hAnsi="Times New Roman"/>
                <w:sz w:val="20"/>
                <w:szCs w:val="20"/>
              </w:rPr>
            </w:pPr>
            <w:r w:rsidRPr="00E81F84">
              <w:rPr>
                <w:rFonts w:ascii="Times New Roman" w:eastAsia="Times New Roman" w:hAnsi="Times New Roman"/>
                <w:sz w:val="20"/>
                <w:szCs w:val="20"/>
              </w:rPr>
              <w:t>For each ligand, over 2,000 docked complexes were generated</w:t>
            </w:r>
            <w:r>
              <w:rPr>
                <w:rFonts w:ascii="Times New Roman" w:eastAsia="Times New Roman" w:hAnsi="Times New Roman"/>
                <w:sz w:val="20"/>
                <w:szCs w:val="20"/>
              </w:rPr>
              <w:t>.</w:t>
            </w:r>
          </w:p>
        </w:tc>
        <w:tc>
          <w:tcPr>
            <w:tcW w:w="4380" w:type="dxa"/>
          </w:tcPr>
          <w:p w14:paraId="0CACCC71" w14:textId="77777777" w:rsidR="000502DC" w:rsidRPr="0067073E" w:rsidRDefault="000502DC" w:rsidP="00475390">
            <w:pPr>
              <w:rPr>
                <w:rFonts w:ascii="Times New Roman" w:eastAsia="Times New Roman" w:hAnsi="Times New Roman"/>
                <w:sz w:val="20"/>
                <w:szCs w:val="20"/>
              </w:rPr>
            </w:pPr>
            <w:proofErr w:type="spellStart"/>
            <w:r w:rsidRPr="0067073E">
              <w:rPr>
                <w:rFonts w:ascii="Consolas" w:eastAsia="Times New Roman" w:hAnsi="Consolas" w:cs="Consolas"/>
                <w:sz w:val="16"/>
                <w:szCs w:val="16"/>
              </w:rPr>
              <w:t>ro</w:t>
            </w:r>
            <w:r w:rsidR="00475390">
              <w:rPr>
                <w:rFonts w:ascii="Consolas" w:eastAsia="Times New Roman" w:hAnsi="Consolas" w:cs="Consolas"/>
                <w:sz w:val="16"/>
                <w:szCs w:val="16"/>
              </w:rPr>
              <w:t>setta_source</w:t>
            </w:r>
            <w:proofErr w:type="spellEnd"/>
            <w:r w:rsidR="00475390">
              <w:rPr>
                <w:rFonts w:ascii="Consolas" w:eastAsia="Times New Roman" w:hAnsi="Consolas" w:cs="Consolas"/>
                <w:sz w:val="16"/>
                <w:szCs w:val="16"/>
              </w:rPr>
              <w:t>/bin/</w:t>
            </w:r>
            <w:proofErr w:type="spellStart"/>
            <w:r w:rsidR="00475390">
              <w:rPr>
                <w:rFonts w:ascii="Consolas" w:eastAsia="Times New Roman" w:hAnsi="Consolas" w:cs="Consolas"/>
                <w:sz w:val="16"/>
                <w:szCs w:val="16"/>
              </w:rPr>
              <w:t>rosettascripts</w:t>
            </w:r>
            <w:r w:rsidRPr="0067073E">
              <w:rPr>
                <w:rFonts w:ascii="Consolas" w:eastAsia="Times New Roman" w:hAnsi="Consolas" w:cs="Consolas"/>
                <w:sz w:val="16"/>
                <w:szCs w:val="16"/>
              </w:rPr>
              <w:t>.linuxgccrelease</w:t>
            </w:r>
            <w:proofErr w:type="spellEnd"/>
            <w:r w:rsidRPr="0067073E">
              <w:rPr>
                <w:rFonts w:ascii="Consolas" w:eastAsia="Times New Roman" w:hAnsi="Consolas" w:cs="Consolas"/>
                <w:sz w:val="16"/>
                <w:szCs w:val="16"/>
              </w:rPr>
              <w:t xml:space="preserve"> @</w:t>
            </w:r>
            <w:proofErr w:type="spellStart"/>
            <w:r w:rsidRPr="0067073E">
              <w:rPr>
                <w:rFonts w:ascii="Consolas" w:eastAsia="Times New Roman" w:hAnsi="Consolas" w:cs="Consolas"/>
                <w:sz w:val="16"/>
                <w:szCs w:val="16"/>
              </w:rPr>
              <w:t>dock.options</w:t>
            </w:r>
            <w:proofErr w:type="spellEnd"/>
            <w:r w:rsidRPr="0067073E">
              <w:rPr>
                <w:rFonts w:ascii="Consolas" w:eastAsia="Times New Roman" w:hAnsi="Consolas" w:cs="Consolas"/>
                <w:sz w:val="16"/>
                <w:szCs w:val="16"/>
              </w:rPr>
              <w:t xml:space="preserve"> -database </w:t>
            </w:r>
            <w:proofErr w:type="spellStart"/>
            <w:r w:rsidRPr="0067073E">
              <w:rPr>
                <w:rFonts w:ascii="Consolas" w:eastAsia="Times New Roman" w:hAnsi="Consolas" w:cs="Consolas"/>
                <w:sz w:val="16"/>
                <w:szCs w:val="16"/>
              </w:rPr>
              <w:t>rosetta_database</w:t>
            </w:r>
            <w:proofErr w:type="spellEnd"/>
          </w:p>
        </w:tc>
        <w:tc>
          <w:tcPr>
            <w:tcW w:w="4380" w:type="dxa"/>
          </w:tcPr>
          <w:p w14:paraId="5C2BBAEE" w14:textId="77777777" w:rsidR="00925AC4" w:rsidRDefault="000502DC" w:rsidP="00925AC4">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475390">
              <w:rPr>
                <w:rFonts w:ascii="Consolas" w:eastAsia="Times New Roman" w:hAnsi="Consolas" w:cs="Consolas"/>
                <w:sz w:val="16"/>
                <w:szCs w:val="16"/>
              </w:rPr>
              <w:t>1u19A_cluster01_01_ligand</w:t>
            </w:r>
            <w:r w:rsidR="00475390" w:rsidRPr="0067073E">
              <w:rPr>
                <w:rFonts w:ascii="Consolas" w:eastAsia="Times New Roman" w:hAnsi="Consolas" w:cs="Consolas"/>
                <w:sz w:val="16"/>
                <w:szCs w:val="16"/>
              </w:rPr>
              <w:t>.pdb</w:t>
            </w:r>
            <w:r w:rsidRPr="0067073E">
              <w:rPr>
                <w:rFonts w:ascii="Consolas" w:eastAsia="Times New Roman" w:hAnsi="Consolas" w:cs="Consolas"/>
                <w:sz w:val="16"/>
                <w:szCs w:val="16"/>
              </w:rPr>
              <w:t xml:space="preserve">, </w:t>
            </w:r>
            <w:r w:rsidR="00475390">
              <w:rPr>
                <w:rFonts w:ascii="Consolas" w:eastAsia="Times New Roman" w:hAnsi="Consolas" w:cs="Consolas"/>
                <w:sz w:val="16"/>
                <w:szCs w:val="16"/>
              </w:rPr>
              <w:t>1u19A</w:t>
            </w:r>
            <w:r w:rsidRPr="0067073E">
              <w:rPr>
                <w:rFonts w:ascii="Consolas" w:eastAsia="Times New Roman" w:hAnsi="Consolas" w:cs="Consolas"/>
                <w:sz w:val="16"/>
                <w:szCs w:val="16"/>
              </w:rPr>
              <w:t xml:space="preserve">.params, dock.xml, </w:t>
            </w:r>
            <w:proofErr w:type="spellStart"/>
            <w:r w:rsidRPr="0067073E">
              <w:rPr>
                <w:rFonts w:ascii="Consolas" w:eastAsia="Times New Roman" w:hAnsi="Consolas" w:cs="Consolas"/>
                <w:sz w:val="16"/>
                <w:szCs w:val="16"/>
              </w:rPr>
              <w:t>dock.options</w:t>
            </w:r>
            <w:proofErr w:type="spellEnd"/>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925AC4">
              <w:rPr>
                <w:rFonts w:ascii="Times New Roman" w:eastAsia="Times New Roman" w:hAnsi="Times New Roman"/>
                <w:sz w:val="20"/>
                <w:szCs w:val="20"/>
              </w:rPr>
              <w:t>1000</w:t>
            </w:r>
            <w:r w:rsidRPr="0067073E">
              <w:rPr>
                <w:rFonts w:ascii="Times New Roman" w:eastAsia="Times New Roman" w:hAnsi="Times New Roman"/>
                <w:sz w:val="20"/>
                <w:szCs w:val="20"/>
              </w:rPr>
              <w:t xml:space="preserve"> models of </w:t>
            </w:r>
            <w:r w:rsidR="00541506">
              <w:rPr>
                <w:rFonts w:ascii="Times New Roman" w:eastAsia="Times New Roman" w:hAnsi="Times New Roman"/>
                <w:sz w:val="20"/>
                <w:szCs w:val="20"/>
              </w:rPr>
              <w:t>retinal</w:t>
            </w:r>
            <w:r w:rsidRPr="0067073E">
              <w:rPr>
                <w:rFonts w:ascii="Times New Roman" w:eastAsia="Times New Roman" w:hAnsi="Times New Roman"/>
                <w:sz w:val="20"/>
                <w:szCs w:val="20"/>
              </w:rPr>
              <w:t xml:space="preserve"> </w:t>
            </w:r>
            <w:r w:rsidR="00541506">
              <w:rPr>
                <w:rFonts w:ascii="Times New Roman" w:eastAsia="Times New Roman" w:hAnsi="Times New Roman"/>
                <w:sz w:val="20"/>
                <w:szCs w:val="20"/>
              </w:rPr>
              <w:t xml:space="preserve">bound to </w:t>
            </w:r>
            <w:proofErr w:type="spellStart"/>
            <w:r w:rsidR="00541506">
              <w:rPr>
                <w:rFonts w:ascii="Times New Roman" w:eastAsia="Times New Roman" w:hAnsi="Times New Roman"/>
                <w:sz w:val="20"/>
                <w:szCs w:val="20"/>
              </w:rPr>
              <w:t>bRh</w:t>
            </w:r>
            <w:proofErr w:type="spellEnd"/>
            <w:r w:rsidR="00925AC4">
              <w:rPr>
                <w:rFonts w:ascii="Times New Roman" w:eastAsia="Times New Roman" w:hAnsi="Times New Roman"/>
                <w:sz w:val="20"/>
                <w:szCs w:val="20"/>
              </w:rPr>
              <w:t>, for example:</w:t>
            </w:r>
          </w:p>
          <w:p w14:paraId="14AF18ED" w14:textId="77777777" w:rsidR="000502DC" w:rsidRPr="0067073E" w:rsidRDefault="00925AC4" w:rsidP="00925AC4">
            <w:pPr>
              <w:rPr>
                <w:rFonts w:ascii="Times New Roman" w:eastAsia="Times New Roman" w:hAnsi="Times New Roman"/>
                <w:sz w:val="20"/>
                <w:szCs w:val="20"/>
              </w:rPr>
            </w:pPr>
            <w:r>
              <w:rPr>
                <w:rFonts w:ascii="Consolas" w:eastAsia="Times New Roman" w:hAnsi="Consolas" w:cs="Consolas"/>
                <w:sz w:val="16"/>
                <w:szCs w:val="16"/>
              </w:rPr>
              <w:t>1u19A_cluster01_01_ligand_011u19A_cluster01_01_ligand_0001</w:t>
            </w:r>
            <w:r w:rsidRPr="0067073E">
              <w:rPr>
                <w:rFonts w:ascii="Consolas" w:eastAsia="Times New Roman" w:hAnsi="Consolas" w:cs="Consolas"/>
                <w:sz w:val="16"/>
                <w:szCs w:val="16"/>
              </w:rPr>
              <w:t>.pdb</w:t>
            </w:r>
          </w:p>
        </w:tc>
      </w:tr>
    </w:tbl>
    <w:p w14:paraId="0ED76282" w14:textId="77777777" w:rsidR="000502DC" w:rsidRDefault="000502DC" w:rsidP="00132F48">
      <w:pPr>
        <w:spacing w:after="0" w:line="240" w:lineRule="auto"/>
        <w:rPr>
          <w:rFonts w:ascii="Times New Roman" w:eastAsia="Times New Roman" w:hAnsi="Times New Roman"/>
        </w:rPr>
      </w:pPr>
    </w:p>
    <w:p w14:paraId="77EACA33" w14:textId="67EF7F0F" w:rsidR="00132F48" w:rsidRPr="00EF4DB7" w:rsidRDefault="000502DC" w:rsidP="00132F48">
      <w:pPr>
        <w:spacing w:after="0" w:line="240" w:lineRule="auto"/>
        <w:outlineLvl w:val="1"/>
        <w:rPr>
          <w:rFonts w:ascii="Times New Roman" w:eastAsia="Times New Roman" w:hAnsi="Times New Roman"/>
          <w:b/>
          <w:bCs/>
        </w:rPr>
      </w:pPr>
      <w:del w:id="81" w:author="Elizabeth Dong" w:date="2013-02-11T18:47:00Z">
        <w:r w:rsidRPr="00EF4DB7" w:rsidDel="00F75D8C">
          <w:rPr>
            <w:rFonts w:ascii="Times New Roman" w:eastAsia="Times New Roman" w:hAnsi="Times New Roman"/>
            <w:b/>
            <w:bCs/>
          </w:rPr>
          <w:delText>10</w:delText>
        </w:r>
      </w:del>
      <w:ins w:id="82" w:author="Elizabeth Dong" w:date="2013-02-11T18:47:00Z">
        <w:r w:rsidR="00F75D8C">
          <w:rPr>
            <w:rFonts w:ascii="Times New Roman" w:eastAsia="Times New Roman" w:hAnsi="Times New Roman"/>
            <w:b/>
            <w:bCs/>
          </w:rPr>
          <w:t>9</w:t>
        </w:r>
      </w:ins>
      <w:r w:rsidR="00132F48" w:rsidRPr="00EF4DB7">
        <w:rPr>
          <w:rFonts w:ascii="Times New Roman" w:eastAsia="Times New Roman" w:hAnsi="Times New Roman"/>
          <w:b/>
          <w:bCs/>
        </w:rPr>
        <w:t xml:space="preserve">. </w:t>
      </w:r>
      <w:r w:rsidR="00EF4DB7" w:rsidRPr="00EF4DB7">
        <w:rPr>
          <w:rFonts w:ascii="Times New Roman" w:eastAsia="Times New Roman" w:hAnsi="Times New Roman"/>
          <w:b/>
          <w:sz w:val="20"/>
          <w:szCs w:val="20"/>
        </w:rPr>
        <w:t>Analyze results by clustering</w:t>
      </w:r>
      <w:r w:rsidR="00EF4DB7">
        <w:rPr>
          <w:rFonts w:ascii="Times New Roman" w:eastAsia="Times New Roman" w:hAnsi="Times New Roman"/>
          <w:b/>
          <w:sz w:val="20"/>
          <w:szCs w:val="20"/>
        </w:rPr>
        <w:t xml:space="preserve"> binding modes by ligand RMSD</w:t>
      </w:r>
    </w:p>
    <w:tbl>
      <w:tblPr>
        <w:tblStyle w:val="TableGrid"/>
        <w:tblW w:w="14598" w:type="dxa"/>
        <w:tblLayout w:type="fixed"/>
        <w:tblLook w:val="04A0" w:firstRow="1" w:lastRow="0" w:firstColumn="1" w:lastColumn="0" w:noHBand="0" w:noVBand="1"/>
      </w:tblPr>
      <w:tblGrid>
        <w:gridCol w:w="1458"/>
        <w:gridCol w:w="4380"/>
        <w:gridCol w:w="4380"/>
        <w:gridCol w:w="4380"/>
      </w:tblGrid>
      <w:tr w:rsidR="00132F48" w:rsidRPr="0067073E" w14:paraId="1A09CE2F" w14:textId="77777777" w:rsidTr="00A168C5">
        <w:tc>
          <w:tcPr>
            <w:tcW w:w="1458" w:type="dxa"/>
            <w:hideMark/>
          </w:tcPr>
          <w:p w14:paraId="055BF07B"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Step </w:t>
            </w:r>
          </w:p>
        </w:tc>
        <w:tc>
          <w:tcPr>
            <w:tcW w:w="4380" w:type="dxa"/>
            <w:hideMark/>
          </w:tcPr>
          <w:p w14:paraId="33254C2B"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Text </w:t>
            </w:r>
          </w:p>
        </w:tc>
        <w:tc>
          <w:tcPr>
            <w:tcW w:w="4380" w:type="dxa"/>
            <w:hideMark/>
          </w:tcPr>
          <w:p w14:paraId="38E7CAEA"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Commands </w:t>
            </w:r>
          </w:p>
        </w:tc>
        <w:tc>
          <w:tcPr>
            <w:tcW w:w="4380" w:type="dxa"/>
            <w:hideMark/>
          </w:tcPr>
          <w:p w14:paraId="2F603CD0"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Comment </w:t>
            </w:r>
          </w:p>
        </w:tc>
      </w:tr>
      <w:tr w:rsidR="004D6ED9" w:rsidRPr="0067073E" w14:paraId="3EA619E9" w14:textId="77777777" w:rsidTr="00925AC4">
        <w:trPr>
          <w:trHeight w:val="1421"/>
        </w:trPr>
        <w:tc>
          <w:tcPr>
            <w:tcW w:w="1458" w:type="dxa"/>
            <w:hideMark/>
          </w:tcPr>
          <w:p w14:paraId="053793A8" w14:textId="1100BB8D" w:rsidR="004D6ED9" w:rsidRPr="0067073E" w:rsidRDefault="00F75D8C" w:rsidP="004D6ED9">
            <w:pPr>
              <w:rPr>
                <w:rFonts w:ascii="Times New Roman" w:eastAsia="Times New Roman" w:hAnsi="Times New Roman"/>
                <w:sz w:val="20"/>
                <w:szCs w:val="20"/>
              </w:rPr>
            </w:pPr>
            <w:ins w:id="83" w:author="Elizabeth Dong" w:date="2013-02-11T18:48:00Z">
              <w:r>
                <w:rPr>
                  <w:rFonts w:ascii="Times New Roman" w:eastAsia="Times New Roman" w:hAnsi="Times New Roman"/>
                  <w:b/>
                  <w:bCs/>
                  <w:sz w:val="20"/>
                  <w:szCs w:val="20"/>
                </w:rPr>
                <w:t>9</w:t>
              </w:r>
            </w:ins>
            <w:del w:id="84" w:author="Elizabeth Dong" w:date="2013-02-11T18:48:00Z">
              <w:r w:rsidR="00D73C94" w:rsidDel="00F75D8C">
                <w:rPr>
                  <w:rFonts w:ascii="Times New Roman" w:eastAsia="Times New Roman" w:hAnsi="Times New Roman"/>
                  <w:b/>
                  <w:bCs/>
                  <w:sz w:val="20"/>
                  <w:szCs w:val="20"/>
                </w:rPr>
                <w:delText>10</w:delText>
              </w:r>
            </w:del>
            <w:r w:rsidR="004D6ED9" w:rsidRPr="0067073E">
              <w:rPr>
                <w:rFonts w:ascii="Times New Roman" w:eastAsia="Times New Roman" w:hAnsi="Times New Roman"/>
                <w:b/>
                <w:bCs/>
                <w:sz w:val="20"/>
                <w:szCs w:val="20"/>
              </w:rPr>
              <w:t>.</w:t>
            </w:r>
            <w:r w:rsidR="004D6ED9" w:rsidRPr="0067073E">
              <w:rPr>
                <w:rFonts w:ascii="Times New Roman" w:eastAsia="Times New Roman" w:hAnsi="Times New Roman"/>
                <w:sz w:val="20"/>
                <w:szCs w:val="20"/>
              </w:rPr>
              <w:t> Analyze results by clustering</w:t>
            </w:r>
            <w:r w:rsidR="004D6ED9">
              <w:rPr>
                <w:rFonts w:ascii="Times New Roman" w:eastAsia="Times New Roman" w:hAnsi="Times New Roman"/>
                <w:sz w:val="20"/>
                <w:szCs w:val="20"/>
              </w:rPr>
              <w:t xml:space="preserve"> binding modes by ligand RMSD.</w:t>
            </w:r>
          </w:p>
        </w:tc>
        <w:tc>
          <w:tcPr>
            <w:tcW w:w="4380" w:type="dxa"/>
            <w:hideMark/>
          </w:tcPr>
          <w:p w14:paraId="40283872" w14:textId="77777777" w:rsidR="004D6ED9" w:rsidRPr="0067073E" w:rsidRDefault="00846391" w:rsidP="00911FF7">
            <w:pPr>
              <w:rPr>
                <w:rFonts w:ascii="Times New Roman" w:eastAsia="Times New Roman" w:hAnsi="Times New Roman"/>
                <w:sz w:val="20"/>
                <w:szCs w:val="20"/>
              </w:rPr>
            </w:pPr>
            <w:r w:rsidRPr="00846391">
              <w:rPr>
                <w:rFonts w:ascii="Times New Roman" w:eastAsia="Times New Roman" w:hAnsi="Times New Roman"/>
                <w:sz w:val="20"/>
                <w:szCs w:val="20"/>
              </w:rPr>
              <w:t>All models were evaluated using clustering on pairwise RMSD calculated for the ligand coordinates using bcl::Cluster with a 3 angstrom cutoff. The lowest energy binding modes of the largest clusters were chosen as the best representative of the docking study.</w:t>
            </w:r>
          </w:p>
        </w:tc>
        <w:tc>
          <w:tcPr>
            <w:tcW w:w="4380" w:type="dxa"/>
            <w:hideMark/>
          </w:tcPr>
          <w:p w14:paraId="620A51E4" w14:textId="77777777" w:rsidR="004D6ED9" w:rsidRDefault="001C7368" w:rsidP="00911FF7">
            <w:pPr>
              <w:rPr>
                <w:rFonts w:ascii="Times New Roman" w:eastAsia="Times New Roman" w:hAnsi="Times New Roman"/>
                <w:b/>
                <w:bCs/>
                <w:sz w:val="20"/>
                <w:szCs w:val="20"/>
              </w:rPr>
            </w:pPr>
            <w:r>
              <w:rPr>
                <w:rFonts w:ascii="Times New Roman" w:eastAsia="Times New Roman" w:hAnsi="Times New Roman"/>
                <w:b/>
                <w:bCs/>
                <w:sz w:val="20"/>
                <w:szCs w:val="20"/>
              </w:rPr>
              <w:t xml:space="preserve">Align PDBs </w:t>
            </w:r>
            <w:r w:rsidR="004D6ED9">
              <w:rPr>
                <w:rFonts w:ascii="Times New Roman" w:eastAsia="Times New Roman" w:hAnsi="Times New Roman"/>
                <w:b/>
                <w:bCs/>
                <w:sz w:val="20"/>
                <w:szCs w:val="20"/>
              </w:rPr>
              <w:t>:</w:t>
            </w:r>
          </w:p>
          <w:p w14:paraId="40F487EC" w14:textId="77777777" w:rsidR="004D6ED9" w:rsidRPr="00CD3C70" w:rsidRDefault="00C36AC1" w:rsidP="00911FF7">
            <w:pPr>
              <w:rPr>
                <w:rFonts w:ascii="Times New Roman" w:eastAsia="Times New Roman" w:hAnsi="Times New Roman"/>
                <w:bCs/>
                <w:sz w:val="20"/>
                <w:szCs w:val="20"/>
              </w:rPr>
            </w:pPr>
            <w:r>
              <w:rPr>
                <w:rFonts w:ascii="Times New Roman" w:eastAsia="Times New Roman" w:hAnsi="Times New Roman"/>
                <w:bCs/>
                <w:sz w:val="20"/>
                <w:szCs w:val="20"/>
              </w:rPr>
              <w:t xml:space="preserve">Use </w:t>
            </w:r>
            <w:proofErr w:type="spellStart"/>
            <w:r>
              <w:rPr>
                <w:rFonts w:ascii="Times New Roman" w:eastAsia="Times New Roman" w:hAnsi="Times New Roman"/>
                <w:bCs/>
                <w:sz w:val="20"/>
                <w:szCs w:val="20"/>
              </w:rPr>
              <w:t>PyMOL</w:t>
            </w:r>
            <w:proofErr w:type="spellEnd"/>
            <w:r>
              <w:rPr>
                <w:rFonts w:ascii="Times New Roman" w:eastAsia="Times New Roman" w:hAnsi="Times New Roman"/>
                <w:bCs/>
                <w:sz w:val="20"/>
                <w:szCs w:val="20"/>
              </w:rPr>
              <w:t xml:space="preserve"> to align receptor backbone coordinates.</w:t>
            </w:r>
          </w:p>
          <w:p w14:paraId="000F3863" w14:textId="77777777" w:rsidR="00CD6E28" w:rsidRDefault="00CD6E28" w:rsidP="00911FF7">
            <w:pPr>
              <w:rPr>
                <w:rFonts w:ascii="Times New Roman" w:eastAsia="Times New Roman" w:hAnsi="Times New Roman"/>
                <w:b/>
                <w:bCs/>
                <w:sz w:val="20"/>
                <w:szCs w:val="20"/>
              </w:rPr>
            </w:pPr>
            <w:r>
              <w:rPr>
                <w:rFonts w:ascii="Times New Roman" w:eastAsia="Times New Roman" w:hAnsi="Times New Roman"/>
                <w:b/>
                <w:bCs/>
                <w:sz w:val="20"/>
                <w:szCs w:val="20"/>
              </w:rPr>
              <w:t>Extract lines for ligand coordinates into an .</w:t>
            </w:r>
            <w:proofErr w:type="spellStart"/>
            <w:r>
              <w:rPr>
                <w:rFonts w:ascii="Times New Roman" w:eastAsia="Times New Roman" w:hAnsi="Times New Roman"/>
                <w:b/>
                <w:bCs/>
                <w:sz w:val="20"/>
                <w:szCs w:val="20"/>
              </w:rPr>
              <w:t>sdf</w:t>
            </w:r>
            <w:proofErr w:type="spellEnd"/>
            <w:r>
              <w:rPr>
                <w:rFonts w:ascii="Times New Roman" w:eastAsia="Times New Roman" w:hAnsi="Times New Roman"/>
                <w:b/>
                <w:bCs/>
                <w:sz w:val="20"/>
                <w:szCs w:val="20"/>
              </w:rPr>
              <w:t xml:space="preserve"> file:</w:t>
            </w:r>
          </w:p>
          <w:p w14:paraId="62F2E4A9" w14:textId="77777777" w:rsidR="00CD6E28" w:rsidRDefault="00CD6E28" w:rsidP="00911FF7">
            <w:pPr>
              <w:rPr>
                <w:rFonts w:ascii="Consolas" w:eastAsia="Times New Roman" w:hAnsi="Consolas" w:cs="Consolas"/>
                <w:sz w:val="16"/>
                <w:szCs w:val="16"/>
              </w:rPr>
            </w:pPr>
            <w:r w:rsidRPr="00CD6E28">
              <w:rPr>
                <w:rFonts w:ascii="Consolas" w:eastAsia="Times New Roman" w:hAnsi="Consolas" w:cs="Consolas"/>
                <w:sz w:val="16"/>
                <w:szCs w:val="16"/>
              </w:rPr>
              <w:t>/</w:t>
            </w:r>
            <w:r>
              <w:rPr>
                <w:rFonts w:ascii="Consolas" w:eastAsia="Times New Roman" w:hAnsi="Consolas" w:cs="Consolas"/>
                <w:sz w:val="16"/>
                <w:szCs w:val="16"/>
              </w:rPr>
              <w:t>scripts/</w:t>
            </w:r>
            <w:proofErr w:type="spellStart"/>
            <w:r w:rsidRPr="00CD6E28">
              <w:rPr>
                <w:rFonts w:ascii="Consolas" w:eastAsia="Times New Roman" w:hAnsi="Consolas" w:cs="Consolas"/>
                <w:sz w:val="16"/>
                <w:szCs w:val="16"/>
              </w:rPr>
              <w:t>rmsd.tcsh</w:t>
            </w:r>
            <w:proofErr w:type="spellEnd"/>
            <w:r w:rsidRPr="00CD6E28">
              <w:rPr>
                <w:rFonts w:ascii="Consolas" w:eastAsia="Times New Roman" w:hAnsi="Consolas" w:cs="Consolas"/>
                <w:sz w:val="16"/>
                <w:szCs w:val="16"/>
              </w:rPr>
              <w:t xml:space="preserve"> *.</w:t>
            </w:r>
            <w:proofErr w:type="spellStart"/>
            <w:r w:rsidRPr="00CD6E28">
              <w:rPr>
                <w:rFonts w:ascii="Consolas" w:eastAsia="Times New Roman" w:hAnsi="Consolas" w:cs="Consolas"/>
                <w:sz w:val="16"/>
                <w:szCs w:val="16"/>
              </w:rPr>
              <w:t>pdb</w:t>
            </w:r>
            <w:proofErr w:type="spellEnd"/>
          </w:p>
          <w:p w14:paraId="1B3B182A" w14:textId="77777777" w:rsidR="004D6ED9" w:rsidRDefault="004D6ED9" w:rsidP="00911FF7">
            <w:pPr>
              <w:rPr>
                <w:rFonts w:ascii="Times New Roman" w:eastAsia="Times New Roman" w:hAnsi="Times New Roman"/>
                <w:b/>
                <w:bCs/>
                <w:sz w:val="20"/>
                <w:szCs w:val="20"/>
              </w:rPr>
            </w:pPr>
            <w:r>
              <w:rPr>
                <w:rFonts w:ascii="Times New Roman" w:eastAsia="Times New Roman" w:hAnsi="Times New Roman"/>
                <w:b/>
                <w:bCs/>
                <w:sz w:val="20"/>
                <w:szCs w:val="20"/>
              </w:rPr>
              <w:t>Generate table of pairwise RMSD values:</w:t>
            </w:r>
          </w:p>
          <w:p w14:paraId="451AD288" w14:textId="77777777" w:rsidR="002339C0" w:rsidRDefault="002339C0" w:rsidP="002339C0">
            <w:pPr>
              <w:rPr>
                <w:rFonts w:ascii="Times New Roman" w:eastAsia="Times New Roman" w:hAnsi="Times New Roman"/>
                <w:b/>
                <w:bCs/>
                <w:sz w:val="20"/>
                <w:szCs w:val="20"/>
              </w:rPr>
            </w:pPr>
            <w:proofErr w:type="gramStart"/>
            <w:r>
              <w:rPr>
                <w:rFonts w:ascii="Times New Roman" w:eastAsia="Times New Roman" w:hAnsi="Times New Roman"/>
                <w:sz w:val="20"/>
                <w:szCs w:val="20"/>
              </w:rPr>
              <w:t>bcl::</w:t>
            </w:r>
            <w:proofErr w:type="spellStart"/>
            <w:r w:rsidR="00F70586">
              <w:rPr>
                <w:rFonts w:ascii="Times New Roman" w:eastAsia="Times New Roman" w:hAnsi="Times New Roman"/>
                <w:sz w:val="20"/>
                <w:szCs w:val="20"/>
              </w:rPr>
              <w:t>ScoreSmallMolecule</w:t>
            </w:r>
            <w:proofErr w:type="spellEnd"/>
            <w:proofErr w:type="gramEnd"/>
            <w:r>
              <w:rPr>
                <w:rFonts w:ascii="Times New Roman" w:eastAsia="Times New Roman" w:hAnsi="Times New Roman"/>
                <w:sz w:val="20"/>
                <w:szCs w:val="20"/>
              </w:rPr>
              <w:t xml:space="preserve"> was used to g</w:t>
            </w:r>
            <w:r w:rsidRPr="0067073E">
              <w:rPr>
                <w:rFonts w:ascii="Times New Roman" w:eastAsia="Times New Roman" w:hAnsi="Times New Roman"/>
                <w:sz w:val="20"/>
                <w:szCs w:val="20"/>
              </w:rPr>
              <w:t xml:space="preserve">enerate </w:t>
            </w:r>
            <w:r>
              <w:rPr>
                <w:rFonts w:ascii="Times New Roman" w:eastAsia="Times New Roman" w:hAnsi="Times New Roman"/>
                <w:sz w:val="20"/>
                <w:szCs w:val="20"/>
              </w:rPr>
              <w:t xml:space="preserve">a </w:t>
            </w:r>
            <w:r w:rsidRPr="0067073E">
              <w:rPr>
                <w:rFonts w:ascii="Times New Roman" w:eastAsia="Times New Roman" w:hAnsi="Times New Roman"/>
                <w:sz w:val="20"/>
                <w:szCs w:val="20"/>
              </w:rPr>
              <w:t>table of pairwise RM</w:t>
            </w:r>
            <w:r>
              <w:rPr>
                <w:rFonts w:ascii="Times New Roman" w:eastAsia="Times New Roman" w:hAnsi="Times New Roman"/>
                <w:sz w:val="20"/>
                <w:szCs w:val="20"/>
              </w:rPr>
              <w:t xml:space="preserve">SD values between </w:t>
            </w:r>
            <w:r w:rsidR="00F70586">
              <w:rPr>
                <w:rFonts w:ascii="Times New Roman" w:eastAsia="Times New Roman" w:hAnsi="Times New Roman"/>
                <w:sz w:val="20"/>
                <w:szCs w:val="20"/>
              </w:rPr>
              <w:t>ligand coordinates</w:t>
            </w:r>
            <w:r>
              <w:rPr>
                <w:rFonts w:ascii="Times New Roman" w:eastAsia="Times New Roman" w:hAnsi="Times New Roman"/>
                <w:sz w:val="20"/>
                <w:szCs w:val="20"/>
              </w:rPr>
              <w:t xml:space="preserve">. </w:t>
            </w:r>
            <w:r w:rsidRPr="0067073E">
              <w:rPr>
                <w:rFonts w:ascii="Times New Roman" w:eastAsia="Times New Roman" w:hAnsi="Times New Roman"/>
                <w:sz w:val="20"/>
                <w:szCs w:val="20"/>
              </w:rPr>
              <w:t xml:space="preserve">Download </w:t>
            </w:r>
            <w:r>
              <w:rPr>
                <w:rFonts w:ascii="Times New Roman" w:eastAsia="Times New Roman" w:hAnsi="Times New Roman"/>
                <w:sz w:val="20"/>
                <w:szCs w:val="20"/>
              </w:rPr>
              <w:t xml:space="preserve">the bcl software suite </w:t>
            </w:r>
            <w:r w:rsidRPr="0067073E">
              <w:rPr>
                <w:rFonts w:ascii="Times New Roman" w:eastAsia="Times New Roman" w:hAnsi="Times New Roman"/>
                <w:sz w:val="20"/>
                <w:szCs w:val="20"/>
              </w:rPr>
              <w:t>at</w:t>
            </w:r>
            <w:r>
              <w:rPr>
                <w:rFonts w:ascii="Times New Roman" w:eastAsia="Times New Roman" w:hAnsi="Times New Roman"/>
                <w:sz w:val="20"/>
                <w:szCs w:val="20"/>
              </w:rPr>
              <w:t xml:space="preserve"> (the license is free for non-commercial users).</w:t>
            </w:r>
          </w:p>
          <w:p w14:paraId="310B8BFD" w14:textId="77777777" w:rsidR="002339C0" w:rsidRPr="00CD3C70" w:rsidRDefault="00F2659A" w:rsidP="002339C0">
            <w:pPr>
              <w:rPr>
                <w:rFonts w:ascii="Times New Roman" w:eastAsia="Times New Roman" w:hAnsi="Times New Roman"/>
                <w:bCs/>
                <w:sz w:val="20"/>
                <w:szCs w:val="20"/>
              </w:rPr>
            </w:pPr>
            <w:hyperlink r:id="rId9" w:history="1">
              <w:r w:rsidR="002339C0" w:rsidRPr="00CD3C70">
                <w:rPr>
                  <w:rStyle w:val="Hyperlink"/>
                  <w:rFonts w:ascii="Times New Roman" w:eastAsia="Times New Roman" w:hAnsi="Times New Roman"/>
                  <w:bCs/>
                  <w:sz w:val="20"/>
                  <w:szCs w:val="20"/>
                </w:rPr>
                <w:t>http://www.meilerlab.org/index.php/bclcommons/show/b_apps_id/12</w:t>
              </w:r>
            </w:hyperlink>
          </w:p>
          <w:p w14:paraId="230647EC" w14:textId="77777777" w:rsidR="002339C0" w:rsidRPr="00CD3C70" w:rsidRDefault="002339C0" w:rsidP="002339C0">
            <w:pPr>
              <w:rPr>
                <w:rFonts w:ascii="Times New Roman" w:eastAsia="Times New Roman" w:hAnsi="Times New Roman"/>
                <w:bCs/>
                <w:sz w:val="20"/>
                <w:szCs w:val="20"/>
              </w:rPr>
            </w:pPr>
            <w:r w:rsidRPr="00EF4DB7">
              <w:rPr>
                <w:rFonts w:ascii="Consolas" w:eastAsia="Times New Roman" w:hAnsi="Consolas" w:cs="Consolas"/>
                <w:sz w:val="16"/>
                <w:szCs w:val="16"/>
              </w:rPr>
              <w:t xml:space="preserve">bcl.exe </w:t>
            </w:r>
            <w:proofErr w:type="spellStart"/>
            <w:r w:rsidR="00F70586" w:rsidRPr="00EF4DB7">
              <w:rPr>
                <w:rFonts w:ascii="Consolas" w:eastAsia="Times New Roman" w:hAnsi="Consolas" w:cs="Consolas"/>
                <w:sz w:val="16"/>
                <w:szCs w:val="16"/>
              </w:rPr>
              <w:t>ScoreSmallMolecule</w:t>
            </w:r>
            <w:proofErr w:type="spellEnd"/>
            <w:r w:rsidRPr="00EF4DB7">
              <w:rPr>
                <w:rFonts w:ascii="Consolas" w:eastAsia="Times New Roman" w:hAnsi="Consolas" w:cs="Consolas"/>
                <w:sz w:val="16"/>
                <w:szCs w:val="16"/>
              </w:rPr>
              <w:t xml:space="preserve"> </w:t>
            </w:r>
            <w:proofErr w:type="spellStart"/>
            <w:r w:rsidR="00CD6E28" w:rsidRPr="00EF4DB7">
              <w:rPr>
                <w:rFonts w:ascii="Consolas" w:eastAsia="Times New Roman" w:hAnsi="Consolas" w:cs="Consolas"/>
                <w:sz w:val="16"/>
                <w:szCs w:val="16"/>
              </w:rPr>
              <w:t>all</w:t>
            </w:r>
            <w:r w:rsidR="00F70586" w:rsidRPr="00EF4DB7">
              <w:rPr>
                <w:rFonts w:ascii="Consolas" w:eastAsia="Times New Roman" w:hAnsi="Consolas" w:cs="Consolas"/>
                <w:sz w:val="16"/>
                <w:szCs w:val="16"/>
              </w:rPr>
              <w:t>.sdf</w:t>
            </w:r>
            <w:proofErr w:type="spellEnd"/>
            <w:r w:rsidR="00F70586" w:rsidRPr="00EF4DB7">
              <w:rPr>
                <w:rFonts w:ascii="Consolas" w:eastAsia="Times New Roman" w:hAnsi="Consolas" w:cs="Consolas"/>
                <w:sz w:val="16"/>
                <w:szCs w:val="16"/>
              </w:rPr>
              <w:t xml:space="preserve"> </w:t>
            </w:r>
            <w:proofErr w:type="spellStart"/>
            <w:r w:rsidR="00F70586" w:rsidRPr="00EF4DB7">
              <w:rPr>
                <w:rFonts w:ascii="Consolas" w:eastAsia="Times New Roman" w:hAnsi="Consolas" w:cs="Consolas"/>
                <w:sz w:val="16"/>
                <w:szCs w:val="16"/>
              </w:rPr>
              <w:t>output.sdf</w:t>
            </w:r>
            <w:proofErr w:type="spellEnd"/>
            <w:r w:rsidR="00F70586" w:rsidRPr="00EF4DB7">
              <w:rPr>
                <w:rFonts w:ascii="Consolas" w:eastAsia="Times New Roman" w:hAnsi="Consolas" w:cs="Consolas"/>
                <w:sz w:val="16"/>
                <w:szCs w:val="16"/>
              </w:rPr>
              <w:t xml:space="preserve"> </w:t>
            </w:r>
            <w:r w:rsidRPr="00EF4DB7">
              <w:rPr>
                <w:rFonts w:ascii="Consolas" w:eastAsia="Times New Roman" w:hAnsi="Consolas" w:cs="Consolas"/>
                <w:sz w:val="16"/>
                <w:szCs w:val="16"/>
              </w:rPr>
              <w:t>-</w:t>
            </w:r>
            <w:r w:rsidR="00F70586" w:rsidRPr="00EF4DB7">
              <w:rPr>
                <w:rFonts w:ascii="Consolas" w:eastAsia="Times New Roman" w:hAnsi="Consolas" w:cs="Consolas"/>
                <w:sz w:val="16"/>
                <w:szCs w:val="16"/>
              </w:rPr>
              <w:t>comparison RMSD</w:t>
            </w:r>
          </w:p>
          <w:p w14:paraId="4301E880" w14:textId="77777777" w:rsidR="004D6ED9" w:rsidRDefault="004D6ED9" w:rsidP="00911FF7">
            <w:pPr>
              <w:rPr>
                <w:rFonts w:ascii="Times New Roman" w:eastAsia="Times New Roman" w:hAnsi="Times New Roman"/>
                <w:b/>
                <w:bCs/>
                <w:sz w:val="20"/>
                <w:szCs w:val="20"/>
              </w:rPr>
            </w:pPr>
            <w:r>
              <w:rPr>
                <w:rFonts w:ascii="Times New Roman" w:eastAsia="Times New Roman" w:hAnsi="Times New Roman"/>
                <w:b/>
                <w:bCs/>
                <w:sz w:val="20"/>
                <w:szCs w:val="20"/>
              </w:rPr>
              <w:t>Cluster models by RMSD:</w:t>
            </w:r>
          </w:p>
          <w:p w14:paraId="3B414015" w14:textId="77777777" w:rsidR="004D6ED9" w:rsidRPr="0067073E" w:rsidRDefault="004D6ED9" w:rsidP="002339C0">
            <w:pPr>
              <w:rPr>
                <w:rFonts w:ascii="Times New Roman" w:eastAsia="Times New Roman" w:hAnsi="Times New Roman"/>
                <w:sz w:val="20"/>
                <w:szCs w:val="20"/>
              </w:rPr>
            </w:pPr>
            <w:r w:rsidRPr="0067073E">
              <w:rPr>
                <w:rFonts w:ascii="Consolas" w:eastAsia="Times New Roman" w:hAnsi="Consolas" w:cs="Consolas"/>
                <w:sz w:val="16"/>
                <w:szCs w:val="16"/>
              </w:rPr>
              <w:t xml:space="preserve">bcl.exe Cluster </w:t>
            </w:r>
            <w:r w:rsidRPr="00EF1393">
              <w:rPr>
                <w:rFonts w:ascii="Consolas" w:eastAsia="Times New Roman" w:hAnsi="Consolas" w:cs="Consolas"/>
                <w:sz w:val="16"/>
                <w:szCs w:val="16"/>
              </w:rPr>
              <w:t>-</w:t>
            </w:r>
            <w:proofErr w:type="spellStart"/>
            <w:r w:rsidRPr="00EF1393">
              <w:rPr>
                <w:rFonts w:ascii="Consolas" w:eastAsia="Times New Roman" w:hAnsi="Consolas" w:cs="Consolas"/>
                <w:sz w:val="16"/>
                <w:szCs w:val="16"/>
              </w:rPr>
              <w:t>distance_input_file</w:t>
            </w:r>
            <w:proofErr w:type="spellEnd"/>
            <w:r w:rsidRPr="00EF1393">
              <w:rPr>
                <w:rFonts w:ascii="Consolas" w:eastAsia="Times New Roman" w:hAnsi="Consolas" w:cs="Consolas"/>
                <w:sz w:val="16"/>
                <w:szCs w:val="16"/>
              </w:rPr>
              <w:t xml:space="preserve"> </w:t>
            </w:r>
            <w:r>
              <w:rPr>
                <w:rFonts w:ascii="Consolas" w:eastAsia="Times New Roman" w:hAnsi="Consolas" w:cs="Consolas"/>
                <w:sz w:val="16"/>
                <w:szCs w:val="16"/>
              </w:rPr>
              <w:t>1u19A_</w:t>
            </w:r>
            <w:r w:rsidR="002339C0">
              <w:rPr>
                <w:rFonts w:ascii="Consolas" w:eastAsia="Times New Roman" w:hAnsi="Consolas" w:cs="Consolas"/>
                <w:sz w:val="16"/>
                <w:szCs w:val="16"/>
              </w:rPr>
              <w:t>ligand.cluster</w:t>
            </w:r>
            <w:r w:rsidRPr="00EF1393">
              <w:rPr>
                <w:rFonts w:ascii="Consolas" w:eastAsia="Times New Roman" w:hAnsi="Consolas" w:cs="Consolas"/>
                <w:sz w:val="16"/>
                <w:szCs w:val="16"/>
              </w:rPr>
              <w:t>.</w:t>
            </w:r>
            <w:r w:rsidR="002339C0">
              <w:rPr>
                <w:rFonts w:ascii="Consolas" w:eastAsia="Times New Roman" w:hAnsi="Consolas" w:cs="Consolas"/>
                <w:sz w:val="16"/>
                <w:szCs w:val="16"/>
              </w:rPr>
              <w:t>mat</w:t>
            </w:r>
            <w:r w:rsidRPr="00EF1393">
              <w:rPr>
                <w:rFonts w:ascii="Consolas" w:eastAsia="Times New Roman" w:hAnsi="Consolas" w:cs="Consolas"/>
                <w:sz w:val="16"/>
                <w:szCs w:val="16"/>
              </w:rPr>
              <w:t xml:space="preserve"> -</w:t>
            </w:r>
            <w:proofErr w:type="spellStart"/>
            <w:r w:rsidRPr="00EF1393">
              <w:rPr>
                <w:rFonts w:ascii="Consolas" w:eastAsia="Times New Roman" w:hAnsi="Consolas" w:cs="Consolas"/>
                <w:sz w:val="16"/>
                <w:szCs w:val="16"/>
              </w:rPr>
              <w:t>input_format</w:t>
            </w:r>
            <w:proofErr w:type="spellEnd"/>
            <w:r w:rsidRPr="00EF1393">
              <w:rPr>
                <w:rFonts w:ascii="Consolas" w:eastAsia="Times New Roman" w:hAnsi="Consolas" w:cs="Consolas"/>
                <w:sz w:val="16"/>
                <w:szCs w:val="16"/>
              </w:rPr>
              <w:t xml:space="preserve"> </w:t>
            </w:r>
            <w:proofErr w:type="spellStart"/>
            <w:r w:rsidRPr="00EF1393">
              <w:rPr>
                <w:rFonts w:ascii="Consolas" w:eastAsia="Times New Roman" w:hAnsi="Consolas" w:cs="Consolas"/>
                <w:sz w:val="16"/>
                <w:szCs w:val="16"/>
              </w:rPr>
              <w:t>TableLowerTriangle</w:t>
            </w:r>
            <w:proofErr w:type="spellEnd"/>
            <w:r w:rsidRPr="00EF1393">
              <w:rPr>
                <w:rFonts w:ascii="Consolas" w:eastAsia="Times New Roman" w:hAnsi="Consolas" w:cs="Consolas"/>
                <w:sz w:val="16"/>
                <w:szCs w:val="16"/>
              </w:rPr>
              <w:t xml:space="preserve"> -</w:t>
            </w:r>
            <w:proofErr w:type="spellStart"/>
            <w:r w:rsidRPr="00EF1393">
              <w:rPr>
                <w:rFonts w:ascii="Consolas" w:eastAsia="Times New Roman" w:hAnsi="Consolas" w:cs="Consolas"/>
                <w:sz w:val="16"/>
                <w:szCs w:val="16"/>
              </w:rPr>
              <w:t>output_format</w:t>
            </w:r>
            <w:proofErr w:type="spellEnd"/>
            <w:r w:rsidRPr="00EF1393">
              <w:rPr>
                <w:rFonts w:ascii="Consolas" w:eastAsia="Times New Roman" w:hAnsi="Consolas" w:cs="Consolas"/>
                <w:sz w:val="16"/>
                <w:szCs w:val="16"/>
              </w:rPr>
              <w:t xml:space="preserve"> Rows Centers -</w:t>
            </w:r>
            <w:proofErr w:type="spellStart"/>
            <w:r w:rsidRPr="00EF1393">
              <w:rPr>
                <w:rFonts w:ascii="Consolas" w:eastAsia="Times New Roman" w:hAnsi="Consolas" w:cs="Consolas"/>
                <w:sz w:val="16"/>
                <w:szCs w:val="16"/>
              </w:rPr>
              <w:t>output_file</w:t>
            </w:r>
            <w:proofErr w:type="spellEnd"/>
            <w:r w:rsidRPr="00EF1393">
              <w:rPr>
                <w:rFonts w:ascii="Consolas" w:eastAsia="Times New Roman" w:hAnsi="Consolas" w:cs="Consolas"/>
                <w:sz w:val="16"/>
                <w:szCs w:val="16"/>
              </w:rPr>
              <w:t xml:space="preserve"> cluster</w:t>
            </w:r>
            <w:r>
              <w:rPr>
                <w:rFonts w:ascii="Consolas" w:eastAsia="Times New Roman" w:hAnsi="Consolas" w:cs="Consolas"/>
                <w:sz w:val="16"/>
                <w:szCs w:val="16"/>
              </w:rPr>
              <w:t>3</w:t>
            </w:r>
            <w:r w:rsidRPr="00EF1393">
              <w:rPr>
                <w:rFonts w:ascii="Consolas" w:eastAsia="Times New Roman" w:hAnsi="Consolas" w:cs="Consolas"/>
                <w:sz w:val="16"/>
                <w:szCs w:val="16"/>
              </w:rPr>
              <w:t>_</w:t>
            </w:r>
            <w:r>
              <w:rPr>
                <w:rFonts w:ascii="Consolas" w:eastAsia="Times New Roman" w:hAnsi="Consolas" w:cs="Consolas"/>
                <w:sz w:val="16"/>
                <w:szCs w:val="16"/>
              </w:rPr>
              <w:t>1u19A</w:t>
            </w:r>
            <w:r w:rsidR="002339C0">
              <w:rPr>
                <w:rFonts w:ascii="Consolas" w:eastAsia="Times New Roman" w:hAnsi="Consolas" w:cs="Consolas"/>
                <w:sz w:val="16"/>
                <w:szCs w:val="16"/>
              </w:rPr>
              <w:t>_ligand</w:t>
            </w:r>
            <w:r w:rsidRPr="00EF1393">
              <w:rPr>
                <w:rFonts w:ascii="Consolas" w:eastAsia="Times New Roman" w:hAnsi="Consolas" w:cs="Consolas"/>
                <w:sz w:val="16"/>
                <w:szCs w:val="16"/>
              </w:rPr>
              <w:t xml:space="preserve"> -linkage Average -</w:t>
            </w:r>
            <w:proofErr w:type="spellStart"/>
            <w:r w:rsidRPr="00EF1393">
              <w:rPr>
                <w:rFonts w:ascii="Consolas" w:eastAsia="Times New Roman" w:hAnsi="Consolas" w:cs="Consolas"/>
                <w:sz w:val="16"/>
                <w:szCs w:val="16"/>
              </w:rPr>
              <w:t>remove_internally_similar_nodes</w:t>
            </w:r>
            <w:proofErr w:type="spellEnd"/>
            <w:r w:rsidRPr="00EF1393">
              <w:rPr>
                <w:rFonts w:ascii="Consolas" w:eastAsia="Times New Roman" w:hAnsi="Consolas" w:cs="Consolas"/>
                <w:sz w:val="16"/>
                <w:szCs w:val="16"/>
              </w:rPr>
              <w:t xml:space="preserve"> </w:t>
            </w:r>
            <w:r>
              <w:rPr>
                <w:rFonts w:ascii="Consolas" w:eastAsia="Times New Roman" w:hAnsi="Consolas" w:cs="Consolas"/>
                <w:sz w:val="16"/>
                <w:szCs w:val="16"/>
              </w:rPr>
              <w:t>3</w:t>
            </w:r>
          </w:p>
        </w:tc>
        <w:tc>
          <w:tcPr>
            <w:tcW w:w="4380" w:type="dxa"/>
            <w:hideMark/>
          </w:tcPr>
          <w:p w14:paraId="51442757" w14:textId="77777777" w:rsidR="004D6ED9" w:rsidRPr="0067073E" w:rsidRDefault="00C36AC1" w:rsidP="002339C0">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Pr>
                <w:rFonts w:ascii="Times New Roman" w:eastAsia="Times New Roman" w:hAnsi="Times New Roman"/>
                <w:sz w:val="20"/>
                <w:szCs w:val="20"/>
              </w:rPr>
              <w:t xml:space="preserve">PDB files for </w:t>
            </w:r>
            <w:r w:rsidR="002339C0">
              <w:rPr>
                <w:rFonts w:ascii="Times New Roman" w:eastAsia="Times New Roman" w:hAnsi="Times New Roman"/>
                <w:sz w:val="20"/>
                <w:szCs w:val="20"/>
              </w:rPr>
              <w:t>1u19A docked models.</w:t>
            </w:r>
            <w:r w:rsidRPr="0067073E">
              <w:rPr>
                <w:rFonts w:ascii="Times New Roman" w:eastAsia="Times New Roman" w:hAnsi="Times New Roman"/>
                <w:sz w:val="20"/>
                <w:szCs w:val="20"/>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proofErr w:type="spellStart"/>
            <w:r w:rsidR="00CD6E28">
              <w:rPr>
                <w:rFonts w:ascii="Consolas" w:eastAsia="Times New Roman" w:hAnsi="Consolas" w:cs="Consolas"/>
                <w:sz w:val="16"/>
                <w:szCs w:val="16"/>
              </w:rPr>
              <w:t>all.sdf</w:t>
            </w:r>
            <w:proofErr w:type="spellEnd"/>
            <w:r w:rsidR="00CD6E28">
              <w:rPr>
                <w:rFonts w:ascii="Consolas" w:eastAsia="Times New Roman" w:hAnsi="Consolas" w:cs="Consolas"/>
                <w:sz w:val="16"/>
                <w:szCs w:val="16"/>
              </w:rPr>
              <w:t xml:space="preserve">, </w:t>
            </w:r>
            <w:r w:rsidR="002339C0">
              <w:rPr>
                <w:rFonts w:ascii="Consolas" w:eastAsia="Times New Roman" w:hAnsi="Consolas" w:cs="Consolas"/>
                <w:sz w:val="16"/>
                <w:szCs w:val="16"/>
              </w:rPr>
              <w:t>1u19A_ligand.cluster</w:t>
            </w:r>
            <w:r w:rsidR="002339C0" w:rsidRPr="00EF1393">
              <w:rPr>
                <w:rFonts w:ascii="Consolas" w:eastAsia="Times New Roman" w:hAnsi="Consolas" w:cs="Consolas"/>
                <w:sz w:val="16"/>
                <w:szCs w:val="16"/>
              </w:rPr>
              <w:t>.</w:t>
            </w:r>
            <w:r w:rsidR="002339C0">
              <w:rPr>
                <w:rFonts w:ascii="Consolas" w:eastAsia="Times New Roman" w:hAnsi="Consolas" w:cs="Consolas"/>
                <w:sz w:val="16"/>
                <w:szCs w:val="16"/>
              </w:rPr>
              <w:t>mat</w:t>
            </w:r>
            <w:r>
              <w:rPr>
                <w:rFonts w:ascii="Consolas" w:eastAsia="Times New Roman" w:hAnsi="Consolas" w:cs="Consolas"/>
                <w:sz w:val="16"/>
                <w:szCs w:val="16"/>
              </w:rPr>
              <w:t xml:space="preserve">, </w:t>
            </w:r>
            <w:r w:rsidRPr="0067073E">
              <w:rPr>
                <w:rFonts w:ascii="Consolas" w:eastAsia="Times New Roman" w:hAnsi="Consolas" w:cs="Consolas"/>
                <w:sz w:val="16"/>
                <w:szCs w:val="16"/>
              </w:rPr>
              <w:t>cluster</w:t>
            </w:r>
            <w:r>
              <w:rPr>
                <w:rFonts w:ascii="Consolas" w:eastAsia="Times New Roman" w:hAnsi="Consolas" w:cs="Consolas"/>
                <w:sz w:val="16"/>
                <w:szCs w:val="16"/>
              </w:rPr>
              <w:t>3</w:t>
            </w:r>
            <w:r w:rsidRPr="0067073E">
              <w:rPr>
                <w:rFonts w:ascii="Consolas" w:eastAsia="Times New Roman" w:hAnsi="Consolas" w:cs="Consolas"/>
                <w:sz w:val="16"/>
                <w:szCs w:val="16"/>
              </w:rPr>
              <w:t>_</w:t>
            </w:r>
            <w:r>
              <w:rPr>
                <w:rFonts w:ascii="Consolas" w:eastAsia="Times New Roman" w:hAnsi="Consolas" w:cs="Consolas"/>
                <w:sz w:val="16"/>
                <w:szCs w:val="16"/>
              </w:rPr>
              <w:t>1u19A</w:t>
            </w:r>
            <w:r w:rsidR="002339C0">
              <w:rPr>
                <w:rFonts w:ascii="Consolas" w:eastAsia="Times New Roman" w:hAnsi="Consolas" w:cs="Consolas"/>
                <w:sz w:val="16"/>
                <w:szCs w:val="16"/>
              </w:rPr>
              <w:t>_ligand</w:t>
            </w:r>
            <w:r>
              <w:rPr>
                <w:rFonts w:ascii="Consolas" w:eastAsia="Times New Roman" w:hAnsi="Consolas" w:cs="Consolas"/>
                <w:sz w:val="16"/>
                <w:szCs w:val="16"/>
              </w:rPr>
              <w:t xml:space="preserve">.Centers, </w:t>
            </w:r>
            <w:r w:rsidRPr="0067073E">
              <w:rPr>
                <w:rFonts w:ascii="Consolas" w:eastAsia="Times New Roman" w:hAnsi="Consolas" w:cs="Consolas"/>
                <w:sz w:val="16"/>
                <w:szCs w:val="16"/>
              </w:rPr>
              <w:t>cluster</w:t>
            </w:r>
            <w:r>
              <w:rPr>
                <w:rFonts w:ascii="Consolas" w:eastAsia="Times New Roman" w:hAnsi="Consolas" w:cs="Consolas"/>
                <w:sz w:val="16"/>
                <w:szCs w:val="16"/>
              </w:rPr>
              <w:t>3</w:t>
            </w:r>
            <w:r w:rsidRPr="0067073E">
              <w:rPr>
                <w:rFonts w:ascii="Consolas" w:eastAsia="Times New Roman" w:hAnsi="Consolas" w:cs="Consolas"/>
                <w:sz w:val="16"/>
                <w:szCs w:val="16"/>
              </w:rPr>
              <w:t>_</w:t>
            </w:r>
            <w:r>
              <w:rPr>
                <w:rFonts w:ascii="Consolas" w:eastAsia="Times New Roman" w:hAnsi="Consolas" w:cs="Consolas"/>
                <w:sz w:val="16"/>
                <w:szCs w:val="16"/>
              </w:rPr>
              <w:t>1u19A</w:t>
            </w:r>
            <w:r w:rsidR="002339C0">
              <w:rPr>
                <w:rFonts w:ascii="Consolas" w:eastAsia="Times New Roman" w:hAnsi="Consolas" w:cs="Consolas"/>
                <w:sz w:val="16"/>
                <w:szCs w:val="16"/>
              </w:rPr>
              <w:t>_ligand</w:t>
            </w:r>
            <w:r w:rsidRPr="0067073E">
              <w:rPr>
                <w:rFonts w:ascii="Consolas" w:eastAsia="Times New Roman" w:hAnsi="Consolas" w:cs="Consolas"/>
                <w:sz w:val="16"/>
                <w:szCs w:val="16"/>
              </w:rPr>
              <w:t>.Rows</w:t>
            </w:r>
          </w:p>
        </w:tc>
      </w:tr>
    </w:tbl>
    <w:p w14:paraId="2FAEF259" w14:textId="77777777" w:rsidR="00FB08CC" w:rsidRPr="00FB08CC" w:rsidRDefault="00FB08CC" w:rsidP="00FB08CC">
      <w:bookmarkStart w:id="85" w:name="ProtocolCaptureforGregoryDongetal(2012)-"/>
      <w:bookmarkEnd w:id="85"/>
    </w:p>
    <w:sectPr w:rsidR="00FB08CC" w:rsidRPr="00FB08CC" w:rsidSect="00FC2D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Dong">
    <w15:presenceInfo w15:providerId="None" w15:userId="Elizabeth D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CC"/>
    <w:rsid w:val="000464B7"/>
    <w:rsid w:val="000502DC"/>
    <w:rsid w:val="00132F48"/>
    <w:rsid w:val="001645F8"/>
    <w:rsid w:val="001C7368"/>
    <w:rsid w:val="001D40D5"/>
    <w:rsid w:val="002307A9"/>
    <w:rsid w:val="002339C0"/>
    <w:rsid w:val="00336B86"/>
    <w:rsid w:val="003566B1"/>
    <w:rsid w:val="003A4C3B"/>
    <w:rsid w:val="003B35D3"/>
    <w:rsid w:val="00455F75"/>
    <w:rsid w:val="00475390"/>
    <w:rsid w:val="00496FA4"/>
    <w:rsid w:val="004D6ED9"/>
    <w:rsid w:val="00505078"/>
    <w:rsid w:val="00541506"/>
    <w:rsid w:val="005517C2"/>
    <w:rsid w:val="005553BC"/>
    <w:rsid w:val="005C1CA2"/>
    <w:rsid w:val="006609EC"/>
    <w:rsid w:val="00666ACF"/>
    <w:rsid w:val="0070181A"/>
    <w:rsid w:val="007D1885"/>
    <w:rsid w:val="008107AA"/>
    <w:rsid w:val="00846391"/>
    <w:rsid w:val="008841A2"/>
    <w:rsid w:val="00887DCB"/>
    <w:rsid w:val="0089132A"/>
    <w:rsid w:val="008A6043"/>
    <w:rsid w:val="00905A26"/>
    <w:rsid w:val="00925AC4"/>
    <w:rsid w:val="009C3915"/>
    <w:rsid w:val="00AA4416"/>
    <w:rsid w:val="00AF38E4"/>
    <w:rsid w:val="00B06F20"/>
    <w:rsid w:val="00B611FF"/>
    <w:rsid w:val="00B94E41"/>
    <w:rsid w:val="00BB78F5"/>
    <w:rsid w:val="00C20D3E"/>
    <w:rsid w:val="00C36AC1"/>
    <w:rsid w:val="00C371DD"/>
    <w:rsid w:val="00C55AA4"/>
    <w:rsid w:val="00CD3C70"/>
    <w:rsid w:val="00CD6E28"/>
    <w:rsid w:val="00CF621D"/>
    <w:rsid w:val="00D578C8"/>
    <w:rsid w:val="00D73C94"/>
    <w:rsid w:val="00D92A72"/>
    <w:rsid w:val="00DB3429"/>
    <w:rsid w:val="00DF7DB6"/>
    <w:rsid w:val="00E41FB7"/>
    <w:rsid w:val="00E436D0"/>
    <w:rsid w:val="00E44FB0"/>
    <w:rsid w:val="00E5053A"/>
    <w:rsid w:val="00E81F84"/>
    <w:rsid w:val="00E93015"/>
    <w:rsid w:val="00EE0CA1"/>
    <w:rsid w:val="00EF1393"/>
    <w:rsid w:val="00EF4DB7"/>
    <w:rsid w:val="00F2659A"/>
    <w:rsid w:val="00F31FCF"/>
    <w:rsid w:val="00F4145D"/>
    <w:rsid w:val="00F70586"/>
    <w:rsid w:val="00F75D8C"/>
    <w:rsid w:val="00F85815"/>
    <w:rsid w:val="00FB08CC"/>
    <w:rsid w:val="00FF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D34E5"/>
  <w15:docId w15:val="{E70B48A2-8F87-4303-8D78-0AE0F770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08CC"/>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08CC"/>
    <w:rPr>
      <w:color w:val="0000FF"/>
      <w:u w:val="single"/>
    </w:rPr>
  </w:style>
  <w:style w:type="character" w:styleId="FollowedHyperlink">
    <w:name w:val="FollowedHyperlink"/>
    <w:basedOn w:val="DefaultParagraphFont"/>
    <w:uiPriority w:val="99"/>
    <w:semiHidden/>
    <w:unhideWhenUsed/>
    <w:rsid w:val="00496FA4"/>
    <w:rPr>
      <w:color w:val="800080" w:themeColor="followedHyperlink"/>
      <w:u w:val="single"/>
    </w:rPr>
  </w:style>
  <w:style w:type="character" w:styleId="CommentReference">
    <w:name w:val="annotation reference"/>
    <w:basedOn w:val="DefaultParagraphFont"/>
    <w:uiPriority w:val="99"/>
    <w:semiHidden/>
    <w:unhideWhenUsed/>
    <w:rsid w:val="009C3915"/>
    <w:rPr>
      <w:sz w:val="18"/>
      <w:szCs w:val="18"/>
    </w:rPr>
  </w:style>
  <w:style w:type="paragraph" w:styleId="CommentText">
    <w:name w:val="annotation text"/>
    <w:basedOn w:val="Normal"/>
    <w:link w:val="CommentTextChar"/>
    <w:uiPriority w:val="99"/>
    <w:semiHidden/>
    <w:unhideWhenUsed/>
    <w:rsid w:val="009C3915"/>
    <w:pPr>
      <w:spacing w:line="240" w:lineRule="auto"/>
    </w:pPr>
    <w:rPr>
      <w:sz w:val="24"/>
      <w:szCs w:val="24"/>
    </w:rPr>
  </w:style>
  <w:style w:type="character" w:customStyle="1" w:styleId="CommentTextChar">
    <w:name w:val="Comment Text Char"/>
    <w:basedOn w:val="DefaultParagraphFont"/>
    <w:link w:val="CommentText"/>
    <w:uiPriority w:val="99"/>
    <w:semiHidden/>
    <w:rsid w:val="009C3915"/>
    <w:rPr>
      <w:rFonts w:ascii="Arial" w:eastAsia="Calibri" w:hAnsi="Arial" w:cs="Times New Roman"/>
      <w:sz w:val="24"/>
      <w:szCs w:val="24"/>
    </w:rPr>
  </w:style>
  <w:style w:type="paragraph" w:styleId="CommentSubject">
    <w:name w:val="annotation subject"/>
    <w:basedOn w:val="CommentText"/>
    <w:next w:val="CommentText"/>
    <w:link w:val="CommentSubjectChar"/>
    <w:uiPriority w:val="99"/>
    <w:semiHidden/>
    <w:unhideWhenUsed/>
    <w:rsid w:val="009C3915"/>
    <w:rPr>
      <w:b/>
      <w:bCs/>
      <w:sz w:val="20"/>
      <w:szCs w:val="20"/>
    </w:rPr>
  </w:style>
  <w:style w:type="character" w:customStyle="1" w:styleId="CommentSubjectChar">
    <w:name w:val="Comment Subject Char"/>
    <w:basedOn w:val="CommentTextChar"/>
    <w:link w:val="CommentSubject"/>
    <w:uiPriority w:val="99"/>
    <w:semiHidden/>
    <w:rsid w:val="009C3915"/>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9C39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915"/>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lerlab.org/index.php/bclcommons/show/b_apps_id/12" TargetMode="External"/><Relationship Id="rId3" Type="http://schemas.openxmlformats.org/officeDocument/2006/relationships/webSettings" Target="webSettings.xml"/><Relationship Id="rId7" Type="http://schemas.openxmlformats.org/officeDocument/2006/relationships/hyperlink" Target="http://mobyle.pasteur.fr/cgi-bin/portal.p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sb.org" TargetMode="External"/><Relationship Id="rId11" Type="http://schemas.microsoft.com/office/2011/relationships/people" Target="people.xml"/><Relationship Id="rId5" Type="http://schemas.openxmlformats.org/officeDocument/2006/relationships/hyperlink" Target="http://www.rcsb.org" TargetMode="External"/><Relationship Id="rId10" Type="http://schemas.openxmlformats.org/officeDocument/2006/relationships/fontTable" Target="fontTable.xml"/><Relationship Id="rId4" Type="http://schemas.openxmlformats.org/officeDocument/2006/relationships/hyperlink" Target="http://www.rosettacommons.org/" TargetMode="External"/><Relationship Id="rId9" Type="http://schemas.openxmlformats.org/officeDocument/2006/relationships/hyperlink" Target="http://www.meilerlab.org/index.php/bclcommons/show/b_apps_id/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Dong</dc:creator>
  <cp:lastModifiedBy>Elizabeth Dong</cp:lastModifiedBy>
  <cp:revision>3</cp:revision>
  <dcterms:created xsi:type="dcterms:W3CDTF">2013-02-12T00:53:00Z</dcterms:created>
  <dcterms:modified xsi:type="dcterms:W3CDTF">2013-02-12T00:56:00Z</dcterms:modified>
</cp:coreProperties>
</file>